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42A6E" w14:textId="77777777" w:rsidR="009C51C4" w:rsidRPr="0028780A" w:rsidRDefault="009C51C4" w:rsidP="009C51C4">
      <w:pPr>
        <w:shd w:val="clear" w:color="auto" w:fill="FFFFFF"/>
        <w:spacing w:line="264" w:lineRule="atLeast"/>
        <w:textAlignment w:val="baseline"/>
        <w:outlineLvl w:val="1"/>
        <w:rPr>
          <w:rFonts w:ascii="Helvetica" w:eastAsia="Times New Roman" w:hAnsi="Helvetica" w:cs="Times New Roman"/>
          <w:caps/>
          <w:color w:val="A62145"/>
          <w:spacing w:val="15"/>
          <w:sz w:val="36"/>
          <w:szCs w:val="36"/>
          <w:lang w:val="de-AT" w:eastAsia="de-DE"/>
        </w:rPr>
      </w:pPr>
      <w:r w:rsidRPr="0028780A">
        <w:rPr>
          <w:rFonts w:ascii="inherit" w:eastAsia="Times New Roman" w:hAnsi="inherit" w:cs="Times New Roman"/>
          <w:caps/>
          <w:color w:val="A62145"/>
          <w:spacing w:val="15"/>
          <w:sz w:val="36"/>
          <w:szCs w:val="36"/>
          <w:bdr w:val="none" w:sz="0" w:space="0" w:color="auto" w:frame="1"/>
          <w:lang w:val="de-AT" w:eastAsia="de-DE"/>
        </w:rPr>
        <w:t>Datenschutzerklärung</w:t>
      </w:r>
    </w:p>
    <w:p w14:paraId="68CC96E6" w14:textId="77777777" w:rsidR="009C51C4" w:rsidRPr="0028780A" w:rsidRDefault="009C51C4" w:rsidP="009C51C4">
      <w:pPr>
        <w:shd w:val="clear" w:color="auto" w:fill="FFFFFF"/>
        <w:spacing w:before="150" w:after="150"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Vielen Dank für Ihr Interesse an den Informationen auf unserer Website!</w:t>
      </w:r>
    </w:p>
    <w:p w14:paraId="0BC5E6B3" w14:textId="77777777" w:rsidR="009C51C4" w:rsidRPr="0028780A" w:rsidRDefault="009C51C4" w:rsidP="009C51C4">
      <w:pPr>
        <w:shd w:val="clear" w:color="auto" w:fill="FFFFFF"/>
        <w:spacing w:before="150" w:after="150"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Mit Hilfe dieser Datenschutzerklärung möchten wir die Nutzer unserer Website über die Art, den Umfang und die Zwecke der Verarbeitung von personenbezogenen Daten informieren. Personenbezogene Daten in diesem Zusammenhang sind alle Informationen, mit denen Sie als Nutzer unserer Website (theoretisch, ggf. über Umwege oder mittels Verknüpfung diverser Daten) persönlich identifiziert werden können u.a. auch Ihre IP-Adresse. Informationen, welche in Cookies abgelegt werden, sind grundsätzlich nicht bzw. nur in Ausnahmefällen personenbezogen; diese werden allerdings von einer Spezialregelung erfasst, welche die Zulässigkeit des Cookie-Einsatzes abhängig von deren Zweck weitgehend von einer aktiven Einwilligung des Nutzers abhängig macht.</w:t>
      </w:r>
    </w:p>
    <w:p w14:paraId="42301F25" w14:textId="77777777" w:rsidR="009C51C4" w:rsidRPr="0028780A" w:rsidRDefault="009C51C4" w:rsidP="009C51C4">
      <w:pPr>
        <w:shd w:val="clear" w:color="auto" w:fill="FFFFFF"/>
        <w:spacing w:before="150" w:after="150"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In einem allgemeinen Abschnitt in dieser Datenschutzerklärung, erteilen wir Ihnen Informationen zum Datenschutz, die generell für unsere Verarbeitung von Daten einschließlich der Datenerfassung auf unserer Website gelten. Insbesondere werden Sie als betroffene Personen über die Ihnen zustehenden Rechte aufgeklärt.</w:t>
      </w:r>
    </w:p>
    <w:p w14:paraId="4B27982C" w14:textId="77777777" w:rsidR="009C51C4" w:rsidRPr="0028780A" w:rsidRDefault="009C51C4" w:rsidP="009C51C4">
      <w:pPr>
        <w:shd w:val="clear" w:color="auto" w:fill="FFFFFF"/>
        <w:spacing w:before="150" w:after="150"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Die in unserer Datenschutzerklärung verwendeten Begriffe und unsere Datenschutzpraxis richten sich nach den Bestimmungen der Datenschutz-Grundverordnung der EU ("DSGVO") sowie den sonstigen einschlägigen nationalen Gesetzesbestimmungen.</w:t>
      </w:r>
    </w:p>
    <w:p w14:paraId="49059FA2" w14:textId="77777777" w:rsidR="009C51C4" w:rsidRPr="0028780A" w:rsidRDefault="009C51C4" w:rsidP="009C51C4">
      <w:pPr>
        <w:shd w:val="clear" w:color="auto" w:fill="FFFFFF"/>
        <w:spacing w:line="264" w:lineRule="atLeast"/>
        <w:textAlignment w:val="baseline"/>
        <w:outlineLvl w:val="2"/>
        <w:rPr>
          <w:rFonts w:ascii="Helvetica" w:eastAsia="Times New Roman" w:hAnsi="Helvetica" w:cs="Times New Roman"/>
          <w:color w:val="A62145"/>
          <w:spacing w:val="8"/>
          <w:sz w:val="27"/>
          <w:szCs w:val="27"/>
          <w:lang w:val="de-AT" w:eastAsia="de-DE"/>
        </w:rPr>
      </w:pPr>
      <w:r w:rsidRPr="0028780A">
        <w:rPr>
          <w:rFonts w:ascii="inherit" w:eastAsia="Times New Roman" w:hAnsi="inherit" w:cs="Times New Roman"/>
          <w:color w:val="A62145"/>
          <w:spacing w:val="8"/>
          <w:sz w:val="27"/>
          <w:szCs w:val="27"/>
          <w:bdr w:val="none" w:sz="0" w:space="0" w:color="auto" w:frame="1"/>
          <w:lang w:val="de-AT" w:eastAsia="de-DE"/>
        </w:rPr>
        <w:t>Verantwortlicher</w:t>
      </w:r>
    </w:p>
    <w:p w14:paraId="77C9E6E9" w14:textId="77777777" w:rsidR="00A31279" w:rsidRDefault="00A31279" w:rsidP="00A31279">
      <w:pPr>
        <w:shd w:val="clear" w:color="auto" w:fill="FFFFFF"/>
        <w:spacing w:line="396" w:lineRule="atLeast"/>
        <w:textAlignment w:val="baseline"/>
        <w:rPr>
          <w:rFonts w:ascii="inherit" w:eastAsia="Times New Roman" w:hAnsi="inherit" w:cs="Times New Roman"/>
          <w:b/>
          <w:bCs/>
          <w:color w:val="282223"/>
          <w:spacing w:val="5"/>
          <w:sz w:val="26"/>
          <w:szCs w:val="26"/>
          <w:bdr w:val="none" w:sz="0" w:space="0" w:color="auto" w:frame="1"/>
          <w:lang w:val="de-AT" w:eastAsia="de-DE"/>
        </w:rPr>
      </w:pPr>
      <w:r>
        <w:rPr>
          <w:rFonts w:ascii="inherit" w:eastAsia="Times New Roman" w:hAnsi="inherit" w:cs="Times New Roman"/>
          <w:b/>
          <w:bCs/>
          <w:color w:val="282223"/>
          <w:spacing w:val="5"/>
          <w:sz w:val="26"/>
          <w:szCs w:val="26"/>
          <w:bdr w:val="none" w:sz="0" w:space="0" w:color="auto" w:frame="1"/>
          <w:lang w:val="de-AT" w:eastAsia="de-DE"/>
        </w:rPr>
        <w:t xml:space="preserve">Daniela Eglseder </w:t>
      </w:r>
    </w:p>
    <w:p w14:paraId="17AC696A" w14:textId="77777777" w:rsidR="00A31279" w:rsidRPr="009C51C4" w:rsidRDefault="00A31279" w:rsidP="00A31279">
      <w:pPr>
        <w:rPr>
          <w:rFonts w:ascii="Times New Roman" w:eastAsia="Times New Roman" w:hAnsi="Times New Roman" w:cs="Times New Roman"/>
          <w:lang w:val="de-AT" w:eastAsia="de-DE"/>
        </w:rPr>
      </w:pPr>
      <w:r w:rsidRPr="009C51C4">
        <w:rPr>
          <w:rFonts w:ascii="Arial" w:eastAsia="Times New Roman" w:hAnsi="Arial" w:cs="Arial"/>
          <w:color w:val="BDC1C6"/>
          <w:sz w:val="21"/>
          <w:szCs w:val="21"/>
          <w:shd w:val="clear" w:color="auto" w:fill="202124"/>
          <w:lang w:val="de-AT" w:eastAsia="de-DE"/>
        </w:rPr>
        <w:t>Wallern 20, 4849 Puchkirchen am Trattberg</w:t>
      </w:r>
    </w:p>
    <w:p w14:paraId="4C54C938" w14:textId="77777777" w:rsidR="00A31279" w:rsidRDefault="00306DF9" w:rsidP="00A31279">
      <w:hyperlink r:id="rId5" w:history="1">
        <w:r w:rsidR="00A31279">
          <w:rPr>
            <w:rStyle w:val="Hyperlink"/>
            <w:rFonts w:ascii="Arial" w:hAnsi="Arial" w:cs="Arial"/>
            <w:b/>
            <w:bCs/>
            <w:sz w:val="21"/>
            <w:szCs w:val="21"/>
          </w:rPr>
          <w:t>Telefon</w:t>
        </w:r>
      </w:hyperlink>
      <w:r w:rsidR="00A31279">
        <w:rPr>
          <w:rStyle w:val="w8qarf"/>
          <w:rFonts w:ascii="Arial" w:hAnsi="Arial" w:cs="Arial"/>
          <w:b/>
          <w:bCs/>
          <w:color w:val="BDC1C6"/>
          <w:sz w:val="21"/>
          <w:szCs w:val="21"/>
        </w:rPr>
        <w:t>:</w:t>
      </w:r>
      <w:r w:rsidR="00A31279">
        <w:rPr>
          <w:rStyle w:val="apple-converted-space"/>
          <w:rFonts w:ascii="Arial" w:hAnsi="Arial" w:cs="Arial"/>
          <w:b/>
          <w:bCs/>
          <w:color w:val="BDC1C6"/>
          <w:sz w:val="21"/>
          <w:szCs w:val="21"/>
        </w:rPr>
        <w:t> </w:t>
      </w:r>
      <w:hyperlink r:id="rId6" w:history="1">
        <w:r w:rsidR="00A31279">
          <w:rPr>
            <w:rStyle w:val="Hyperlink"/>
            <w:rFonts w:ascii="Arial" w:hAnsi="Arial" w:cs="Arial"/>
            <w:color w:val="C58AF9"/>
            <w:sz w:val="21"/>
            <w:szCs w:val="21"/>
          </w:rPr>
          <w:t>0650 2420048</w:t>
        </w:r>
      </w:hyperlink>
    </w:p>
    <w:p w14:paraId="6BB84EA5" w14:textId="77777777" w:rsidR="00A31279" w:rsidRDefault="00A31279" w:rsidP="009C51C4">
      <w:pPr>
        <w:shd w:val="clear" w:color="auto" w:fill="FFFFFF"/>
        <w:spacing w:line="264" w:lineRule="atLeast"/>
        <w:textAlignment w:val="baseline"/>
        <w:outlineLvl w:val="2"/>
        <w:rPr>
          <w:rFonts w:ascii="inherit" w:eastAsia="Times New Roman" w:hAnsi="inherit" w:cs="Times New Roman"/>
          <w:color w:val="A62145"/>
          <w:spacing w:val="8"/>
          <w:sz w:val="27"/>
          <w:szCs w:val="27"/>
          <w:bdr w:val="none" w:sz="0" w:space="0" w:color="auto" w:frame="1"/>
          <w:lang w:val="de-AT" w:eastAsia="de-DE"/>
        </w:rPr>
      </w:pPr>
    </w:p>
    <w:p w14:paraId="18ADFFF6" w14:textId="77777777" w:rsidR="009C51C4" w:rsidRPr="0028780A" w:rsidRDefault="009C51C4" w:rsidP="009C51C4">
      <w:pPr>
        <w:shd w:val="clear" w:color="auto" w:fill="FFFFFF"/>
        <w:spacing w:line="264" w:lineRule="atLeast"/>
        <w:textAlignment w:val="baseline"/>
        <w:outlineLvl w:val="2"/>
        <w:rPr>
          <w:rFonts w:ascii="Helvetica" w:eastAsia="Times New Roman" w:hAnsi="Helvetica" w:cs="Times New Roman"/>
          <w:color w:val="A62145"/>
          <w:spacing w:val="8"/>
          <w:sz w:val="27"/>
          <w:szCs w:val="27"/>
          <w:lang w:val="de-AT" w:eastAsia="de-DE"/>
        </w:rPr>
      </w:pPr>
      <w:r w:rsidRPr="0028780A">
        <w:rPr>
          <w:rFonts w:ascii="inherit" w:eastAsia="Times New Roman" w:hAnsi="inherit" w:cs="Times New Roman"/>
          <w:color w:val="A62145"/>
          <w:spacing w:val="8"/>
          <w:sz w:val="27"/>
          <w:szCs w:val="27"/>
          <w:bdr w:val="none" w:sz="0" w:space="0" w:color="auto" w:frame="1"/>
          <w:lang w:val="de-AT" w:eastAsia="de-DE"/>
        </w:rPr>
        <w:t>Datenerhebung auf unserer Website</w:t>
      </w:r>
    </w:p>
    <w:p w14:paraId="6641491F" w14:textId="77777777" w:rsidR="009C51C4" w:rsidRPr="0028780A" w:rsidRDefault="009C51C4" w:rsidP="009C51C4">
      <w:pPr>
        <w:shd w:val="clear" w:color="auto" w:fill="FFFFFF"/>
        <w:spacing w:before="150" w:after="150"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Personenbezogene Daten von Ihnen werden einerseits erhoben, wenn Sie uns diese ausdrücklich mitteilen, andererseits werden Daten insbesondere technische Daten automatisch beim Besuch unserer Website erfasst. Ein Teil dieser Daten wird erhoben, um eine fehlerfreie Funktion unserer Website zu gewährleisten. Andere Daten können zu Analysezwecken verwendet werden. Sie können unsere Website grundsätzlich jedoch nutzen, ohne dass Sie Angaben zu Ihrer Person machen müssen.</w:t>
      </w:r>
    </w:p>
    <w:p w14:paraId="719F1269" w14:textId="77777777" w:rsidR="009C51C4" w:rsidRPr="0028780A" w:rsidRDefault="009C51C4" w:rsidP="009C51C4">
      <w:pPr>
        <w:shd w:val="clear" w:color="auto" w:fill="FFFFFF"/>
        <w:spacing w:line="264" w:lineRule="atLeast"/>
        <w:textAlignment w:val="baseline"/>
        <w:outlineLvl w:val="2"/>
        <w:rPr>
          <w:rFonts w:ascii="Helvetica" w:eastAsia="Times New Roman" w:hAnsi="Helvetica" w:cs="Times New Roman"/>
          <w:color w:val="A62145"/>
          <w:spacing w:val="8"/>
          <w:sz w:val="27"/>
          <w:szCs w:val="27"/>
          <w:lang w:val="de-AT" w:eastAsia="de-DE"/>
        </w:rPr>
      </w:pPr>
      <w:r w:rsidRPr="0028780A">
        <w:rPr>
          <w:rFonts w:ascii="inherit" w:eastAsia="Times New Roman" w:hAnsi="inherit" w:cs="Times New Roman"/>
          <w:color w:val="A62145"/>
          <w:spacing w:val="8"/>
          <w:sz w:val="27"/>
          <w:szCs w:val="27"/>
          <w:bdr w:val="none" w:sz="0" w:space="0" w:color="auto" w:frame="1"/>
          <w:lang w:val="de-AT" w:eastAsia="de-DE"/>
        </w:rPr>
        <w:lastRenderedPageBreak/>
        <w:t>Technologien auf unserer Website</w:t>
      </w:r>
    </w:p>
    <w:p w14:paraId="7E92326A" w14:textId="77777777" w:rsidR="009C51C4" w:rsidRPr="0028780A" w:rsidRDefault="009C51C4" w:rsidP="009C51C4">
      <w:pPr>
        <w:shd w:val="clear" w:color="auto" w:fill="FFFFFF"/>
        <w:spacing w:line="264" w:lineRule="atLeast"/>
        <w:textAlignment w:val="baseline"/>
        <w:outlineLvl w:val="2"/>
        <w:rPr>
          <w:rFonts w:ascii="Helvetica" w:eastAsia="Times New Roman" w:hAnsi="Helvetica" w:cs="Times New Roman"/>
          <w:color w:val="A62145"/>
          <w:spacing w:val="8"/>
          <w:sz w:val="27"/>
          <w:szCs w:val="27"/>
          <w:lang w:val="de-AT" w:eastAsia="de-DE"/>
        </w:rPr>
      </w:pPr>
      <w:r w:rsidRPr="0028780A">
        <w:rPr>
          <w:rFonts w:ascii="inherit" w:eastAsia="Times New Roman" w:hAnsi="inherit" w:cs="Times New Roman"/>
          <w:color w:val="A62145"/>
          <w:spacing w:val="8"/>
          <w:sz w:val="27"/>
          <w:szCs w:val="27"/>
          <w:bdr w:val="none" w:sz="0" w:space="0" w:color="auto" w:frame="1"/>
          <w:lang w:val="de-AT" w:eastAsia="de-DE"/>
        </w:rPr>
        <w:t>Cookies und Local Storage</w:t>
      </w:r>
    </w:p>
    <w:p w14:paraId="49A4F87B" w14:textId="77777777" w:rsidR="009C51C4" w:rsidRPr="0028780A" w:rsidRDefault="009C51C4" w:rsidP="009C51C4">
      <w:pPr>
        <w:shd w:val="clear" w:color="auto" w:fill="FFFFFF"/>
        <w:spacing w:before="150" w:after="150"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Auf unserer Website setzen wir Cookies ein, um unseren Internetauftritt nutzerfreundlicher und funktioneller zu gestalten. Einige Cookies bleiben dabei auf Ihrem Endgerät gespeichert.  </w:t>
      </w:r>
    </w:p>
    <w:p w14:paraId="58DD56C8" w14:textId="77777777" w:rsidR="009C51C4" w:rsidRPr="0028780A" w:rsidRDefault="009C51C4" w:rsidP="009C51C4">
      <w:pPr>
        <w:shd w:val="clear" w:color="auto" w:fill="FFFFFF"/>
        <w:spacing w:before="150" w:after="150"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Cookies sind kleine Datenpakete, die beim Besuch unserer Website zwischen Ihrem Browser und dem/unserem Webserver ausgetauscht werden. Diese richten keinerlei Schaden an und dienen lediglich der Wiedererkennung des Website-Besuchers. Cookies können nur Informationen speichern, die von Ihrem Browser geliefert werden, d.h. Informationen die Sie selbst in den Browser eingegeben haben oder auf der Website vorhanden sind. Cookies können keinen Code ausführen und können nicht verwendet werden, um auf Ihr Endgerät zuzugreifen. </w:t>
      </w:r>
    </w:p>
    <w:p w14:paraId="3E57172A" w14:textId="77777777" w:rsidR="009C51C4" w:rsidRPr="0028780A" w:rsidRDefault="009C51C4" w:rsidP="009C51C4">
      <w:pPr>
        <w:shd w:val="clear" w:color="auto" w:fill="FFFFFF"/>
        <w:spacing w:before="150" w:after="150"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Bei Ihrem nächsten Aufruf unserer Website mit demselben Endgerät können die in Cookies gespeicherten Informationen in weiterer Folge entweder an uns („Erstanbieter-Cookie“) oder an eine Webanwendung eines Drittherstellers, zu der das Cookie gehört („Drittanbieter-Cookie“), zurückgesandt werden. Durch die gespeicherten und zurückgesandten Informationen erkennt die jeweilige Webanwendung, dass Sie die Website mit dem Browser Ihres Endgerätes bereits aufgerufen und besucht haben.   </w:t>
      </w:r>
    </w:p>
    <w:p w14:paraId="2E207E4D" w14:textId="77777777" w:rsidR="009C51C4" w:rsidRPr="0028780A" w:rsidRDefault="009C51C4" w:rsidP="009C51C4">
      <w:pPr>
        <w:shd w:val="clear" w:color="auto" w:fill="FFFFFF"/>
        <w:spacing w:before="150" w:after="150"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Cookies enthalten dabei die folgenden Informationen:</w:t>
      </w:r>
    </w:p>
    <w:p w14:paraId="2F9A13DC" w14:textId="77777777" w:rsidR="009C51C4" w:rsidRPr="0028780A" w:rsidRDefault="009C51C4" w:rsidP="009C51C4">
      <w:pPr>
        <w:numPr>
          <w:ilvl w:val="0"/>
          <w:numId w:val="1"/>
        </w:numPr>
        <w:shd w:val="clear" w:color="auto" w:fill="FFFFFF"/>
        <w:spacing w:line="396" w:lineRule="atLeast"/>
        <w:ind w:left="345" w:firstLine="0"/>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Cookie Name</w:t>
      </w:r>
    </w:p>
    <w:p w14:paraId="44F8A820" w14:textId="77777777" w:rsidR="009C51C4" w:rsidRPr="0028780A" w:rsidRDefault="009C51C4" w:rsidP="009C51C4">
      <w:pPr>
        <w:numPr>
          <w:ilvl w:val="0"/>
          <w:numId w:val="1"/>
        </w:numPr>
        <w:shd w:val="clear" w:color="auto" w:fill="FFFFFF"/>
        <w:spacing w:line="396" w:lineRule="atLeast"/>
        <w:ind w:left="345" w:firstLine="0"/>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Name des Servers, von dem das Cookie ursprünglich stammt</w:t>
      </w:r>
    </w:p>
    <w:p w14:paraId="1256BF3A" w14:textId="77777777" w:rsidR="009C51C4" w:rsidRPr="0028780A" w:rsidRDefault="009C51C4" w:rsidP="009C51C4">
      <w:pPr>
        <w:numPr>
          <w:ilvl w:val="0"/>
          <w:numId w:val="1"/>
        </w:numPr>
        <w:shd w:val="clear" w:color="auto" w:fill="FFFFFF"/>
        <w:spacing w:line="396" w:lineRule="atLeast"/>
        <w:ind w:left="345" w:firstLine="0"/>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Cookie-ID-Nummer</w:t>
      </w:r>
    </w:p>
    <w:p w14:paraId="24F2C141" w14:textId="77777777" w:rsidR="009C51C4" w:rsidRPr="0028780A" w:rsidRDefault="009C51C4" w:rsidP="009C51C4">
      <w:pPr>
        <w:numPr>
          <w:ilvl w:val="0"/>
          <w:numId w:val="1"/>
        </w:numPr>
        <w:shd w:val="clear" w:color="auto" w:fill="FFFFFF"/>
        <w:spacing w:line="396" w:lineRule="atLeast"/>
        <w:ind w:left="345" w:firstLine="0"/>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Ein Datum, zu dem das Cookie automatisch gelöscht wird</w:t>
      </w:r>
    </w:p>
    <w:p w14:paraId="0FECA266" w14:textId="77777777" w:rsidR="009C51C4" w:rsidRPr="0028780A" w:rsidRDefault="009C51C4" w:rsidP="009C51C4">
      <w:pPr>
        <w:shd w:val="clear" w:color="auto" w:fill="FFFFFF"/>
        <w:spacing w:before="150" w:after="150"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Je nach Verwendungszweck und Funktion unterteilen wir Cookies in folgende Kategorien:  </w:t>
      </w:r>
    </w:p>
    <w:p w14:paraId="041ED6FC" w14:textId="77777777" w:rsidR="009C51C4" w:rsidRPr="0028780A" w:rsidRDefault="009C51C4" w:rsidP="009C51C4">
      <w:pPr>
        <w:numPr>
          <w:ilvl w:val="0"/>
          <w:numId w:val="2"/>
        </w:numPr>
        <w:shd w:val="clear" w:color="auto" w:fill="FFFFFF"/>
        <w:spacing w:line="396" w:lineRule="atLeast"/>
        <w:ind w:left="345" w:firstLine="0"/>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Technisch notwendige Cookies, um den technischen Betrieb und grundlegende Funktionen unserer Website sicherzustellen. Diese Art von Cookies wird z.B. verwendet, um Ihre Einstellungen beizubehalten, während Sie auf der Website navigieren; oder sie können dafür sorgen, dass wichtige Informationen während der gesamten Sitzung erhalten bleiben (z.B. Login, Warenkorb). </w:t>
      </w:r>
    </w:p>
    <w:p w14:paraId="2E2A304E" w14:textId="77777777" w:rsidR="009C51C4" w:rsidRPr="0028780A" w:rsidRDefault="009C51C4" w:rsidP="009C51C4">
      <w:pPr>
        <w:numPr>
          <w:ilvl w:val="0"/>
          <w:numId w:val="2"/>
        </w:numPr>
        <w:shd w:val="clear" w:color="auto" w:fill="FFFFFF"/>
        <w:spacing w:line="396" w:lineRule="atLeast"/>
        <w:ind w:left="345" w:firstLine="0"/>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lastRenderedPageBreak/>
        <w:t>Statistik-Cookies, um zu verstehen, wie Besucher mit unserer Website interagieren, indem Informationen lediglich anonym gesammelt und analysiert werden. Dadurch gewinnen wir wertvolle Erkenntnisse, um sowohl die Website als auch unsere Produkte und Dienstleistungen zu optimieren. </w:t>
      </w:r>
    </w:p>
    <w:p w14:paraId="238BE100" w14:textId="77777777" w:rsidR="009C51C4" w:rsidRPr="0028780A" w:rsidRDefault="009C51C4" w:rsidP="009C51C4">
      <w:pPr>
        <w:numPr>
          <w:ilvl w:val="0"/>
          <w:numId w:val="2"/>
        </w:numPr>
        <w:shd w:val="clear" w:color="auto" w:fill="FFFFFF"/>
        <w:spacing w:line="396" w:lineRule="atLeast"/>
        <w:ind w:left="345" w:firstLine="0"/>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Marketing-Cookies, um für Benutzer auf unserer Website gezielte Werbeaktivitäten zu setzen.  </w:t>
      </w:r>
    </w:p>
    <w:p w14:paraId="48438D79" w14:textId="77777777" w:rsidR="009C51C4" w:rsidRPr="0028780A" w:rsidRDefault="009C51C4" w:rsidP="009C51C4">
      <w:pPr>
        <w:numPr>
          <w:ilvl w:val="0"/>
          <w:numId w:val="2"/>
        </w:numPr>
        <w:shd w:val="clear" w:color="auto" w:fill="FFFFFF"/>
        <w:spacing w:line="396" w:lineRule="atLeast"/>
        <w:ind w:left="345" w:firstLine="0"/>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Nicht klassifizierte Cookies sind Cookies, die wir gerade gemeinsam mit Anbietern von individuellen Cookies zu klassifizieren versuchen.  </w:t>
      </w:r>
    </w:p>
    <w:p w14:paraId="629737F1" w14:textId="77777777" w:rsidR="009C51C4" w:rsidRPr="0028780A" w:rsidRDefault="009C51C4" w:rsidP="009C51C4">
      <w:pPr>
        <w:shd w:val="clear" w:color="auto" w:fill="FFFFFF"/>
        <w:spacing w:before="150" w:after="150"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Je nach Speicherdauer unterteilen wir Cookies auch in Sitzungs- und permanente Cookies. Sitzungs-Cookies speichern Informationen, die während Ihrer aktuellen Browser-Sitzung verwendet werden. Diese Cookies werden beim Schließen des Browsers automatisch gelöscht. Dabei bleiben keinerlei Informationen auf Ihrem Endgerät. Permanente Cookies speichern Informationen zwischen zwei Besuchen der Website. Anhand dieser Informationen werden Sie beim nächsten Besuch als wiederkehrender Besucher erkannt und die Website reagiert entsprechend. Die Lebensdauer eines permanenten Cookies wird vom Anbieter des Cookies bestimmt.  </w:t>
      </w:r>
    </w:p>
    <w:p w14:paraId="5E4A0259" w14:textId="77777777" w:rsidR="009C51C4" w:rsidRPr="0028780A" w:rsidRDefault="009C51C4" w:rsidP="009C51C4">
      <w:pPr>
        <w:shd w:val="clear" w:color="auto" w:fill="FFFFFF"/>
        <w:spacing w:before="150" w:after="150"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Die Rechtsgrundlage zur Verwendung von technisch notwendigen Cookies beruht auf unserem berechtigten Interesse am technisch einwandfreien Betrieb und an der reibungslosen Funktionalität unserer Website gemäß Art 6 Abs. 1 lit. f DSGVO. Unsere Website kann ohne diese Cookies nicht richtig funktionieren. Die Verwendung von Statistik- und Marketing-Cookies benötigt Ihre Einwilligung gemäß Art 6 Abs. 1 lit. a DSGVO. Sie können Ihre Einwilligung zur Nutzung von Cookies gemäß Art 7 Abs. 3 DSGVO jederzeit für die Zukunft widerrufen. Die Einwilligung ist freiwillig. Wird sie nicht erteilt, entstehen keine Nachteile. Weitere Informationen über die von uns tatsächlich verwendeten Cookies (insbesondere über ihren Zweck und ihre Speicherdauer) finden Sie in dieser Datenschutzerklärung und in den Informationen über die von uns verwendeten Cookies in unserem Cookie-Banner. </w:t>
      </w:r>
    </w:p>
    <w:p w14:paraId="5848FC74" w14:textId="77777777" w:rsidR="009C51C4" w:rsidRPr="0028780A" w:rsidRDefault="009C51C4" w:rsidP="009C51C4">
      <w:pPr>
        <w:shd w:val="clear" w:color="auto" w:fill="FFFFFF"/>
        <w:spacing w:before="150" w:after="150"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Sie können weiters auch Ihren Internet-Browser so einstellen, dass das Speichern von Cookies generell auf Ihrem Endgerät verhindert wird bzw. Sie jedes Mal gefragt werden, ob Sie mit dem Setzen von Cookies einverstanden sind. Einmal gesetzte Cookies können Sie jederzeit wieder löschen. Wie all dies im Einzelnen funktioniert, erfahren Sie in der Hilfe-Funktion Ihres Browsers.   </w:t>
      </w:r>
    </w:p>
    <w:p w14:paraId="0309CC1B" w14:textId="77777777" w:rsidR="009C51C4" w:rsidRPr="0028780A" w:rsidRDefault="009C51C4" w:rsidP="009C51C4">
      <w:pPr>
        <w:shd w:val="clear" w:color="auto" w:fill="FFFFFF"/>
        <w:spacing w:before="150" w:after="150"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Bitte beachten Sie, dass eine generelle Deaktivierung von Cookies gegebenenfalls zu Funktionseinschränkungen auf unserer Website führen kann. </w:t>
      </w:r>
    </w:p>
    <w:p w14:paraId="29E7D2BF" w14:textId="77777777" w:rsidR="009C51C4" w:rsidRPr="0028780A" w:rsidRDefault="009C51C4" w:rsidP="009C51C4">
      <w:pPr>
        <w:shd w:val="clear" w:color="auto" w:fill="FFFFFF"/>
        <w:spacing w:before="150" w:after="150"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Auf unserer Website verwenden wir auch sogenannte Local-Storage-Funktionen (auch „Lokaler Speicher“ genannt). Dabei werden Daten lokal im Cache Ihres Browsers gespeichert, die auch nach dem Schließen des Browsers – soweit sie den Cache nicht löschen oder es sich um den Session Storage handelt - weiterhin bestehen und ausgelesen werden können. </w:t>
      </w:r>
    </w:p>
    <w:p w14:paraId="3D8C9FF0" w14:textId="77777777" w:rsidR="009C51C4" w:rsidRPr="0028780A" w:rsidRDefault="009C51C4" w:rsidP="009C51C4">
      <w:pPr>
        <w:shd w:val="clear" w:color="auto" w:fill="FFFFFF"/>
        <w:spacing w:before="150" w:after="150"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Auf die im Local Storage gespeicherten Daten können Dritte nicht zugreifen. Soweit spezielle Plugins oder Tools die Local-Storage-Funktionen verwenden, ist dies beim jeweiligen Plugin oder Tool beschrieben. </w:t>
      </w:r>
    </w:p>
    <w:p w14:paraId="56E08DA8" w14:textId="77777777" w:rsidR="009C51C4" w:rsidRPr="0028780A" w:rsidRDefault="009C51C4" w:rsidP="009C51C4">
      <w:pPr>
        <w:shd w:val="clear" w:color="auto" w:fill="FFFFFF"/>
        <w:spacing w:before="150" w:after="150"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Wenn Sie nicht wünschen, dass Plugins oder Tools Local-Storage-Funktionen einsetzen, dann können Sie das in den Einstellungen Ihres jeweiligen Browsers steuern. Wir weisen darauf hin, dass es dann möglicherweise zu Funktionseinschränkungen kommen kann.</w:t>
      </w:r>
    </w:p>
    <w:p w14:paraId="7FA74D34" w14:textId="77777777" w:rsidR="009C51C4" w:rsidRPr="0028780A" w:rsidRDefault="009C51C4" w:rsidP="009C51C4">
      <w:pPr>
        <w:shd w:val="clear" w:color="auto" w:fill="FFFFFF"/>
        <w:spacing w:line="264" w:lineRule="atLeast"/>
        <w:textAlignment w:val="baseline"/>
        <w:outlineLvl w:val="2"/>
        <w:rPr>
          <w:rFonts w:ascii="Helvetica" w:eastAsia="Times New Roman" w:hAnsi="Helvetica" w:cs="Times New Roman"/>
          <w:color w:val="A62145"/>
          <w:spacing w:val="8"/>
          <w:sz w:val="27"/>
          <w:szCs w:val="27"/>
          <w:lang w:val="de-AT" w:eastAsia="de-DE"/>
        </w:rPr>
      </w:pPr>
      <w:r w:rsidRPr="0028780A">
        <w:rPr>
          <w:rFonts w:ascii="inherit" w:eastAsia="Times New Roman" w:hAnsi="inherit" w:cs="Times New Roman"/>
          <w:color w:val="A62145"/>
          <w:spacing w:val="8"/>
          <w:sz w:val="27"/>
          <w:szCs w:val="27"/>
          <w:bdr w:val="none" w:sz="0" w:space="0" w:color="auto" w:frame="1"/>
          <w:lang w:val="de-AT" w:eastAsia="de-DE"/>
        </w:rPr>
        <w:t>Google Analytics</w:t>
      </w:r>
    </w:p>
    <w:p w14:paraId="5049C8AA" w14:textId="77777777" w:rsidR="009C51C4" w:rsidRPr="0028780A" w:rsidRDefault="009C51C4" w:rsidP="009C51C4">
      <w:pPr>
        <w:shd w:val="clear" w:color="auto" w:fill="FFFFFF"/>
        <w:spacing w:before="150" w:after="150"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Zweck: Statistik</w:t>
      </w:r>
      <w:r w:rsidRPr="0028780A">
        <w:rPr>
          <w:rFonts w:ascii="inherit" w:eastAsia="Times New Roman" w:hAnsi="inherit" w:cs="Times New Roman"/>
          <w:color w:val="282223"/>
          <w:spacing w:val="5"/>
          <w:sz w:val="26"/>
          <w:szCs w:val="26"/>
          <w:lang w:val="de-AT" w:eastAsia="de-DE"/>
        </w:rPr>
        <w:br/>
        <w:t>Empfängerland: USA</w:t>
      </w:r>
    </w:p>
    <w:p w14:paraId="39A3F681" w14:textId="77777777" w:rsidR="009C51C4" w:rsidRPr="0028780A" w:rsidRDefault="009C51C4" w:rsidP="009C51C4">
      <w:pPr>
        <w:shd w:val="clear" w:color="auto" w:fill="FFFFFF"/>
        <w:spacing w:before="150" w:after="150"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Auf unserer Website nutzen wir zur Analyse des Nutzungsverhaltens sowie zur Optimierung unseres Internetauftrittes die Funktionen des Webanalysedienstes Google Analytics. Anbieter dieses Dienstes ist die Google Ireland Limited, Barrow Street, Dublin 4, Irland ("Google"). </w:t>
      </w:r>
    </w:p>
    <w:p w14:paraId="6234770C" w14:textId="77777777" w:rsidR="009C51C4" w:rsidRPr="0028780A" w:rsidRDefault="009C51C4" w:rsidP="009C51C4">
      <w:pPr>
        <w:shd w:val="clear" w:color="auto" w:fill="FFFFFF"/>
        <w:spacing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b/>
          <w:bCs/>
          <w:color w:val="282223"/>
          <w:spacing w:val="5"/>
          <w:sz w:val="26"/>
          <w:szCs w:val="26"/>
          <w:bdr w:val="none" w:sz="0" w:space="0" w:color="auto" w:frame="1"/>
          <w:lang w:val="de-AT" w:eastAsia="de-DE"/>
        </w:rPr>
        <w:t>ACHTUNG! Im Rahmen dieses Dienstes erfolgt eine Datenübermittlung in die USA bzw. kann eine derartige nicht ausgeschlossen werden. Wir weisen daraufhin, dass nach Ansicht des Europäischen Gerichtshofes derzeit kein angemessenes Datenschutzniveau bei einer Datenübermittlung in die USA gegeben ist und damit unterschiedliche Risiken (wie u.a. der mögliche Zugriff durch US-Geheimdienste) vorliegen.</w:t>
      </w:r>
    </w:p>
    <w:p w14:paraId="11C7EC71" w14:textId="77777777" w:rsidR="009C51C4" w:rsidRPr="0028780A" w:rsidRDefault="009C51C4" w:rsidP="009C51C4">
      <w:pPr>
        <w:shd w:val="clear" w:color="auto" w:fill="FFFFFF"/>
        <w:spacing w:before="150" w:after="150"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Google Analytics verwendet Cookies, die eine Analyse der Nutzung unserer Website ermöglicht. </w:t>
      </w:r>
    </w:p>
    <w:p w14:paraId="3DC65FCD" w14:textId="77777777" w:rsidR="009C51C4" w:rsidRPr="0028780A" w:rsidRDefault="009C51C4" w:rsidP="009C51C4">
      <w:pPr>
        <w:shd w:val="clear" w:color="auto" w:fill="FFFFFF"/>
        <w:spacing w:before="150" w:after="150"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Informationen über die Benutzung der Website wie Browser-Typ/-Version, verwendetes Betriebssystem, die zuvor besuchte Seite, Hostname des zugreifenden Rechners (IP-Adresse), Uhrzeit der Serveranfrage werden in der Regel an einen Server von Google übertragen und dort gespeichert. Wir haben dafür mit Google einen Vertrag abgeschlossen.</w:t>
      </w:r>
    </w:p>
    <w:p w14:paraId="7E561083" w14:textId="77777777" w:rsidR="009C51C4" w:rsidRPr="0028780A" w:rsidRDefault="009C51C4" w:rsidP="009C51C4">
      <w:pPr>
        <w:shd w:val="clear" w:color="auto" w:fill="FFFFFF"/>
        <w:spacing w:before="150" w:after="150"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In unserem Auftrag wird Google diese Informationen benutzen, um die Nutzung unserer Website auszuwerten, um Reports über die Aktivitäten innerhalb unserer Website zusammenzustellen und um weitere, mit der Nutzung unserer Website und der Internetnutzung verbundene Dienstleistungen uns gegenüber zu erbringen. Laut Angaben von Google wird die von Ihrem Browser übermittelte IP-Adresse nicht mit anderen Daten von Google zusammengeführt. </w:t>
      </w:r>
    </w:p>
    <w:p w14:paraId="46C47803" w14:textId="77777777" w:rsidR="009C51C4" w:rsidRPr="0028780A" w:rsidRDefault="009C51C4" w:rsidP="009C51C4">
      <w:pPr>
        <w:shd w:val="clear" w:color="auto" w:fill="FFFFFF"/>
        <w:spacing w:before="150" w:after="150"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Wir verwenden Google Analytics nur mit aktivierter IP-Anonymisierung, indem wir diese Website um den Code "anonymizeIP" erweitert haben. Dies garantiert die Maskierung Ihrer IP-Adresse, sodass alle Daten anonym erhoben werden. Nur in Ausnahmefällen wird die volle IP-Adresse an einen Server von Google übertragen und dort gekürzt.</w:t>
      </w:r>
    </w:p>
    <w:p w14:paraId="7A3CDFD5" w14:textId="77777777" w:rsidR="009C51C4" w:rsidRPr="0028780A" w:rsidRDefault="009C51C4" w:rsidP="009C51C4">
      <w:pPr>
        <w:shd w:val="clear" w:color="auto" w:fill="FFFFFF"/>
        <w:spacing w:before="150" w:after="150"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Während des Website-Besuches werden u.a. folgende Daten erfasst:</w:t>
      </w:r>
    </w:p>
    <w:p w14:paraId="0C63D8EE" w14:textId="77777777" w:rsidR="009C51C4" w:rsidRPr="0028780A" w:rsidRDefault="009C51C4" w:rsidP="009C51C4">
      <w:pPr>
        <w:numPr>
          <w:ilvl w:val="0"/>
          <w:numId w:val="3"/>
        </w:numPr>
        <w:shd w:val="clear" w:color="auto" w:fill="FFFFFF"/>
        <w:spacing w:line="396" w:lineRule="atLeast"/>
        <w:ind w:left="345" w:firstLine="0"/>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die von Ihnen aufgerufenen Seiten, Ihr "Klickpfad"</w:t>
      </w:r>
    </w:p>
    <w:p w14:paraId="6D85E153" w14:textId="77777777" w:rsidR="009C51C4" w:rsidRPr="0028780A" w:rsidRDefault="009C51C4" w:rsidP="009C51C4">
      <w:pPr>
        <w:numPr>
          <w:ilvl w:val="0"/>
          <w:numId w:val="3"/>
        </w:numPr>
        <w:shd w:val="clear" w:color="auto" w:fill="FFFFFF"/>
        <w:spacing w:line="396" w:lineRule="atLeast"/>
        <w:ind w:left="345" w:firstLine="0"/>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Erreichung von "Website-Zielen" (Conversions, z.B. Newsletter-Anmeldungen, Downloads, Käufe)</w:t>
      </w:r>
    </w:p>
    <w:p w14:paraId="44221634" w14:textId="77777777" w:rsidR="009C51C4" w:rsidRPr="0028780A" w:rsidRDefault="009C51C4" w:rsidP="009C51C4">
      <w:pPr>
        <w:numPr>
          <w:ilvl w:val="0"/>
          <w:numId w:val="3"/>
        </w:numPr>
        <w:shd w:val="clear" w:color="auto" w:fill="FFFFFF"/>
        <w:spacing w:line="396" w:lineRule="atLeast"/>
        <w:ind w:left="345" w:firstLine="0"/>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Ihr Nutzerverhalten (beispielsweise Klicks, Verweildauer, Absprungraten)</w:t>
      </w:r>
    </w:p>
    <w:p w14:paraId="6ABA95D7" w14:textId="77777777" w:rsidR="009C51C4" w:rsidRPr="0028780A" w:rsidRDefault="009C51C4" w:rsidP="009C51C4">
      <w:pPr>
        <w:numPr>
          <w:ilvl w:val="0"/>
          <w:numId w:val="3"/>
        </w:numPr>
        <w:shd w:val="clear" w:color="auto" w:fill="FFFFFF"/>
        <w:spacing w:line="396" w:lineRule="atLeast"/>
        <w:ind w:left="345" w:firstLine="0"/>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Ihr ungefährer Standort (Region)</w:t>
      </w:r>
    </w:p>
    <w:p w14:paraId="131347DA" w14:textId="77777777" w:rsidR="009C51C4" w:rsidRPr="0028780A" w:rsidRDefault="009C51C4" w:rsidP="009C51C4">
      <w:pPr>
        <w:numPr>
          <w:ilvl w:val="0"/>
          <w:numId w:val="3"/>
        </w:numPr>
        <w:shd w:val="clear" w:color="auto" w:fill="FFFFFF"/>
        <w:spacing w:line="396" w:lineRule="atLeast"/>
        <w:ind w:left="345" w:firstLine="0"/>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Ihre IP-Adresse (in gekürzter Form)</w:t>
      </w:r>
    </w:p>
    <w:p w14:paraId="65B83B81" w14:textId="77777777" w:rsidR="009C51C4" w:rsidRPr="0028780A" w:rsidRDefault="009C51C4" w:rsidP="009C51C4">
      <w:pPr>
        <w:numPr>
          <w:ilvl w:val="0"/>
          <w:numId w:val="3"/>
        </w:numPr>
        <w:shd w:val="clear" w:color="auto" w:fill="FFFFFF"/>
        <w:spacing w:line="396" w:lineRule="atLeast"/>
        <w:ind w:left="345" w:firstLine="0"/>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technische Informationen zu Ihrem Browser und den von Ihnen genutzten Endgeräten (z.B. Spracheinstellung, Bildschirmauflösung)</w:t>
      </w:r>
    </w:p>
    <w:p w14:paraId="67CF9E60" w14:textId="77777777" w:rsidR="009C51C4" w:rsidRPr="0028780A" w:rsidRDefault="009C51C4" w:rsidP="009C51C4">
      <w:pPr>
        <w:numPr>
          <w:ilvl w:val="0"/>
          <w:numId w:val="3"/>
        </w:numPr>
        <w:shd w:val="clear" w:color="auto" w:fill="FFFFFF"/>
        <w:spacing w:line="396" w:lineRule="atLeast"/>
        <w:ind w:left="345" w:firstLine="0"/>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Ihr Internetanbieter</w:t>
      </w:r>
    </w:p>
    <w:p w14:paraId="22FBB2E7" w14:textId="77777777" w:rsidR="009C51C4" w:rsidRPr="0028780A" w:rsidRDefault="009C51C4" w:rsidP="009C51C4">
      <w:pPr>
        <w:numPr>
          <w:ilvl w:val="0"/>
          <w:numId w:val="3"/>
        </w:numPr>
        <w:shd w:val="clear" w:color="auto" w:fill="FFFFFF"/>
        <w:spacing w:line="396" w:lineRule="atLeast"/>
        <w:ind w:left="345" w:firstLine="0"/>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die Referrer-URL (über welche Website / über welches Werbemittel Sie auf unsere Website gekommen sind)</w:t>
      </w:r>
    </w:p>
    <w:p w14:paraId="2D0AFC38" w14:textId="77777777" w:rsidR="009C51C4" w:rsidRPr="0028780A" w:rsidRDefault="009C51C4" w:rsidP="009C51C4">
      <w:pPr>
        <w:shd w:val="clear" w:color="auto" w:fill="FFFFFF"/>
        <w:spacing w:before="150" w:after="150"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Die Daten über die Nutzung unserer Website werden nach Ende der von uns jeweils eingestellten Aufbewahrungsdauer unverzüglich gelöscht. Google Analytics gibt uns für die Aufbewahrungsdauer folgende Möglichkeiten vor: 14 Monate, 26 Monate, 38 Monate, 50 Monate, nicht automatisch löschen. Sie können jederzeit die aktuell von uns eingestellte Aufbewahrungszeit bei uns erfragen.</w:t>
      </w:r>
    </w:p>
    <w:p w14:paraId="197AC1F1" w14:textId="77777777" w:rsidR="009C51C4" w:rsidRPr="0028780A" w:rsidRDefault="009C51C4" w:rsidP="009C51C4">
      <w:pPr>
        <w:shd w:val="clear" w:color="auto" w:fill="FFFFFF"/>
        <w:spacing w:before="150" w:after="150"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Die Verarbeitung Ihrer Daten mit Hilfe von Google Analytics basiert auf Ihrer ausdrücklichen Einwilligung im Sinne des Art 6 Abs. 1 lit. a DSGVO. Sie können Ihre Einwilligung jederzeit mit Wirkung für die Zukunft widerrufen.</w:t>
      </w:r>
    </w:p>
    <w:p w14:paraId="156F0CFA" w14:textId="77777777" w:rsidR="009C51C4" w:rsidRPr="0028780A" w:rsidRDefault="009C51C4" w:rsidP="009C51C4">
      <w:pPr>
        <w:shd w:val="clear" w:color="auto" w:fill="FFFFFF"/>
        <w:spacing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Darüber hinaus können Sie die Erfassung von Daten verhindern, indem sie das unter dem folgenden Link verfügbare Browser-Plugin herunterladen und installieren: </w:t>
      </w:r>
      <w:hyperlink r:id="rId7" w:history="1">
        <w:r w:rsidRPr="0028780A">
          <w:rPr>
            <w:rFonts w:ascii="inherit" w:eastAsia="Times New Roman" w:hAnsi="inherit" w:cs="Times New Roman"/>
            <w:color w:val="A62145"/>
            <w:spacing w:val="5"/>
            <w:sz w:val="26"/>
            <w:szCs w:val="26"/>
            <w:u w:val="single"/>
            <w:bdr w:val="none" w:sz="0" w:space="0" w:color="auto" w:frame="1"/>
            <w:lang w:val="de-AT" w:eastAsia="de-DE"/>
          </w:rPr>
          <w:t>http://tools.google.com/dlpage/gaoptout</w:t>
        </w:r>
      </w:hyperlink>
    </w:p>
    <w:p w14:paraId="60517ECD" w14:textId="77777777" w:rsidR="009C51C4" w:rsidRPr="0028780A" w:rsidRDefault="009C51C4" w:rsidP="009C51C4">
      <w:pPr>
        <w:shd w:val="clear" w:color="auto" w:fill="FFFFFF"/>
        <w:spacing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Hier können Sie sich informieren, wo genau sich Google-Rechenzentren befinden: </w:t>
      </w:r>
      <w:hyperlink r:id="rId8" w:history="1">
        <w:r w:rsidRPr="0028780A">
          <w:rPr>
            <w:rFonts w:ascii="inherit" w:eastAsia="Times New Roman" w:hAnsi="inherit" w:cs="Times New Roman"/>
            <w:color w:val="A62145"/>
            <w:spacing w:val="5"/>
            <w:sz w:val="26"/>
            <w:szCs w:val="26"/>
            <w:u w:val="single"/>
            <w:bdr w:val="none" w:sz="0" w:space="0" w:color="auto" w:frame="1"/>
            <w:lang w:val="de-AT" w:eastAsia="de-DE"/>
          </w:rPr>
          <w:t>https://www.google.com/about/datacenters/inside/locations/</w:t>
        </w:r>
      </w:hyperlink>
    </w:p>
    <w:p w14:paraId="317A7037" w14:textId="77777777" w:rsidR="009C51C4" w:rsidRPr="0028780A" w:rsidRDefault="009C51C4" w:rsidP="009C51C4">
      <w:pPr>
        <w:shd w:val="clear" w:color="auto" w:fill="FFFFFF"/>
        <w:spacing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Weitere Informationen zur Datennutzung durch Google, Einstellungs- und Widerspruchsmöglichkeiten, erfahren Sie in der Datenschutzerklärung von Google unter </w:t>
      </w:r>
      <w:hyperlink r:id="rId9" w:history="1">
        <w:r w:rsidRPr="0028780A">
          <w:rPr>
            <w:rFonts w:ascii="inherit" w:eastAsia="Times New Roman" w:hAnsi="inherit" w:cs="Times New Roman"/>
            <w:color w:val="A62145"/>
            <w:spacing w:val="5"/>
            <w:sz w:val="26"/>
            <w:szCs w:val="26"/>
            <w:u w:val="single"/>
            <w:bdr w:val="none" w:sz="0" w:space="0" w:color="auto" w:frame="1"/>
            <w:lang w:val="de-AT" w:eastAsia="de-DE"/>
          </w:rPr>
          <w:t>https://policies.google.com/privacy</w:t>
        </w:r>
      </w:hyperlink>
    </w:p>
    <w:p w14:paraId="412FBD7B" w14:textId="77777777" w:rsidR="009C51C4" w:rsidRPr="0028780A" w:rsidRDefault="009C51C4" w:rsidP="009C51C4">
      <w:pPr>
        <w:shd w:val="clear" w:color="auto" w:fill="FFFFFF"/>
        <w:spacing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Die Datenverarbeitungsbedingungen für Google Produkte und die Standardvertragsklauseln für Datenübermittlung in Drittländer finden Sie unter </w:t>
      </w:r>
      <w:hyperlink r:id="rId10" w:history="1">
        <w:r w:rsidRPr="0028780A">
          <w:rPr>
            <w:rFonts w:ascii="inherit" w:eastAsia="Times New Roman" w:hAnsi="inherit" w:cs="Times New Roman"/>
            <w:color w:val="A62145"/>
            <w:spacing w:val="5"/>
            <w:sz w:val="26"/>
            <w:szCs w:val="26"/>
            <w:u w:val="single"/>
            <w:bdr w:val="none" w:sz="0" w:space="0" w:color="auto" w:frame="1"/>
            <w:lang w:val="de-AT" w:eastAsia="de-DE"/>
          </w:rPr>
          <w:t>https://business.safety.google/adsprocessorterms/</w:t>
        </w:r>
      </w:hyperlink>
    </w:p>
    <w:p w14:paraId="5F84E6CE" w14:textId="77777777" w:rsidR="009C51C4" w:rsidRPr="0028780A" w:rsidRDefault="009C51C4" w:rsidP="009C51C4">
      <w:pPr>
        <w:shd w:val="clear" w:color="auto" w:fill="FFFFFF"/>
        <w:spacing w:line="264" w:lineRule="atLeast"/>
        <w:textAlignment w:val="baseline"/>
        <w:outlineLvl w:val="2"/>
        <w:rPr>
          <w:rFonts w:ascii="Helvetica" w:eastAsia="Times New Roman" w:hAnsi="Helvetica" w:cs="Times New Roman"/>
          <w:color w:val="A62145"/>
          <w:spacing w:val="8"/>
          <w:sz w:val="27"/>
          <w:szCs w:val="27"/>
          <w:lang w:val="de-AT" w:eastAsia="de-DE"/>
        </w:rPr>
      </w:pPr>
      <w:r w:rsidRPr="0028780A">
        <w:rPr>
          <w:rFonts w:ascii="inherit" w:eastAsia="Times New Roman" w:hAnsi="inherit" w:cs="Times New Roman"/>
          <w:color w:val="A62145"/>
          <w:spacing w:val="8"/>
          <w:sz w:val="27"/>
          <w:szCs w:val="27"/>
          <w:bdr w:val="none" w:sz="0" w:space="0" w:color="auto" w:frame="1"/>
          <w:lang w:val="de-AT" w:eastAsia="de-DE"/>
        </w:rPr>
        <w:t>Google Fonts</w:t>
      </w:r>
    </w:p>
    <w:p w14:paraId="089765D9" w14:textId="77777777" w:rsidR="009C51C4" w:rsidRPr="0028780A" w:rsidRDefault="009C51C4" w:rsidP="009C51C4">
      <w:pPr>
        <w:shd w:val="clear" w:color="auto" w:fill="FFFFFF"/>
        <w:spacing w:before="150" w:after="150"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Zweck: Externe Medien</w:t>
      </w:r>
      <w:r w:rsidRPr="0028780A">
        <w:rPr>
          <w:rFonts w:ascii="inherit" w:eastAsia="Times New Roman" w:hAnsi="inherit" w:cs="Times New Roman"/>
          <w:color w:val="282223"/>
          <w:spacing w:val="5"/>
          <w:sz w:val="26"/>
          <w:szCs w:val="26"/>
          <w:lang w:val="de-AT" w:eastAsia="de-DE"/>
        </w:rPr>
        <w:br/>
        <w:t>Empfängerland: USA</w:t>
      </w:r>
    </w:p>
    <w:p w14:paraId="332AF6B9" w14:textId="77777777" w:rsidR="009C51C4" w:rsidRPr="0028780A" w:rsidRDefault="009C51C4" w:rsidP="009C51C4">
      <w:pPr>
        <w:shd w:val="clear" w:color="auto" w:fill="FFFFFF"/>
        <w:spacing w:before="150" w:after="150" w:line="396" w:lineRule="atLeast"/>
        <w:textAlignment w:val="baseline"/>
        <w:rPr>
          <w:rFonts w:ascii="inherit" w:eastAsia="Times New Roman" w:hAnsi="inherit" w:cs="Times New Roman"/>
          <w:color w:val="282223"/>
          <w:spacing w:val="5"/>
          <w:sz w:val="26"/>
          <w:szCs w:val="26"/>
          <w:lang w:val="en-US" w:eastAsia="de-DE"/>
        </w:rPr>
      </w:pPr>
      <w:r w:rsidRPr="0028780A">
        <w:rPr>
          <w:rFonts w:ascii="inherit" w:eastAsia="Times New Roman" w:hAnsi="inherit" w:cs="Times New Roman"/>
          <w:color w:val="282223"/>
          <w:spacing w:val="5"/>
          <w:sz w:val="26"/>
          <w:szCs w:val="26"/>
          <w:lang w:val="de-AT" w:eastAsia="de-DE"/>
        </w:rPr>
        <w:t xml:space="preserve">Unsere Website nutzt zur einheitlichen Darstellung von Schriften sogenannte Web Fonts, die von Google bereitgestellt werden. </w:t>
      </w:r>
      <w:r w:rsidRPr="0028780A">
        <w:rPr>
          <w:rFonts w:ascii="inherit" w:eastAsia="Times New Roman" w:hAnsi="inherit" w:cs="Times New Roman"/>
          <w:color w:val="282223"/>
          <w:spacing w:val="5"/>
          <w:sz w:val="26"/>
          <w:szCs w:val="26"/>
          <w:lang w:val="en-US" w:eastAsia="de-DE"/>
        </w:rPr>
        <w:t>Google Fonts ist ein Dienst von Google Ireland Limited, Gordon House, Barrow Street, Dublin 4, Irland ("Google"). </w:t>
      </w:r>
    </w:p>
    <w:p w14:paraId="1247D63A" w14:textId="77777777" w:rsidR="009C51C4" w:rsidRPr="0028780A" w:rsidRDefault="009C51C4" w:rsidP="009C51C4">
      <w:pPr>
        <w:shd w:val="clear" w:color="auto" w:fill="FFFFFF"/>
        <w:spacing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b/>
          <w:bCs/>
          <w:color w:val="282223"/>
          <w:spacing w:val="5"/>
          <w:sz w:val="26"/>
          <w:szCs w:val="26"/>
          <w:bdr w:val="none" w:sz="0" w:space="0" w:color="auto" w:frame="1"/>
          <w:lang w:val="de-AT" w:eastAsia="de-DE"/>
        </w:rPr>
        <w:t>ACHTUNG! Im Rahmen dieses Dienstes erfolgt eine Datenübermittlung in die USA bzw. kann eine derartige nicht ausgeschlossen werden.</w:t>
      </w:r>
    </w:p>
    <w:p w14:paraId="68F21954" w14:textId="77777777" w:rsidR="009C51C4" w:rsidRPr="0028780A" w:rsidRDefault="009C51C4" w:rsidP="009C51C4">
      <w:pPr>
        <w:shd w:val="clear" w:color="auto" w:fill="FFFFFF"/>
        <w:spacing w:before="150" w:after="150"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Zur Darstellung von Web Fonts von Google muss der von Ihnen verwendete Browser Verbindung zu den Servern von Google aufnehmen. Hierdurch erlangt Google Kenntnis darüber, dass über Ihre IP-Adresse unsere Website aufgerufen wurde. Auch wird die IP-Adresse des Browsers des Endgerätes des Besuchers unserer Website von Google gespeichert. Wenn Ihr Browser Web Fonts nicht unterstützt, wird eine Standardschrift von Ihrem Endgerät genutzt.</w:t>
      </w:r>
      <w:r w:rsidRPr="0028780A">
        <w:rPr>
          <w:rFonts w:ascii="inherit" w:eastAsia="Times New Roman" w:hAnsi="inherit" w:cs="Times New Roman"/>
          <w:color w:val="282223"/>
          <w:spacing w:val="5"/>
          <w:sz w:val="26"/>
          <w:szCs w:val="26"/>
          <w:lang w:val="de-AT" w:eastAsia="de-DE"/>
        </w:rPr>
        <w:br/>
      </w:r>
      <w:r w:rsidRPr="0028780A">
        <w:rPr>
          <w:rFonts w:ascii="inherit" w:eastAsia="Times New Roman" w:hAnsi="inherit" w:cs="Times New Roman"/>
          <w:color w:val="282223"/>
          <w:spacing w:val="5"/>
          <w:sz w:val="26"/>
          <w:szCs w:val="26"/>
          <w:lang w:val="de-AT" w:eastAsia="de-DE"/>
        </w:rPr>
        <w:br/>
        <w:t>Durch jede Google-Font-Anfrage werden neben der IP-Adresse Informationen wie Spracheinstellungen, Bildschirmauflösung, Version und Name des Browsers automatisch an Google-Server übertragen. Durch die gesammelten Nutzungsdaten kann Google jedenfalls die Beliebtheit von Schriften feststellen. Die Ergebnisse veröffentlicht Google auf internen Analyseseiten (z.B. Google Analytics).</w:t>
      </w:r>
    </w:p>
    <w:p w14:paraId="2AC29671" w14:textId="77777777" w:rsidR="009C51C4" w:rsidRPr="0028780A" w:rsidRDefault="009C51C4" w:rsidP="009C51C4">
      <w:pPr>
        <w:shd w:val="clear" w:color="auto" w:fill="FFFFFF"/>
        <w:spacing w:before="150" w:after="150"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Mit Google Fonts können wir auf der eigenen Website Schriften nutzen und müssen diese nicht auf unserem Server hochladen. Google Fonts ist ein wichtiger Baustein, um die Qualität unserer Website hoch zu halten. Alle Google-Schriften sind automatisch für das Web optimiert, dies spart Datenvolumen und ist speziell bei der Verwendung mobiler Endgeräte ein großer Vorteil. Wenn Sie uns besuchen, sorgt die niedrige Dateigröße für eine schnelle Ladezeit. Des Weiteren sind Google Fonts sichere Web Fonts und unterstützen alle gängigen Browser. </w:t>
      </w:r>
    </w:p>
    <w:p w14:paraId="0612283F" w14:textId="77777777" w:rsidR="009C51C4" w:rsidRPr="0028780A" w:rsidRDefault="009C51C4" w:rsidP="009C51C4">
      <w:pPr>
        <w:shd w:val="clear" w:color="auto" w:fill="FFFFFF"/>
        <w:spacing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Anfragen für CSS-Assets speichert Google einen Tag lang auf seinen Servern. Das ermöglicht uns, mithilfe eines Google-Stylesheets die Schriftarten zu nutzen. Die Font-Dateien werden bei Google ein Jahr gespeichert. Um Daten vorzeitig zu löschen, müssen Sie Kontakt mit dem Google-Support aufnehmen ( </w:t>
      </w:r>
      <w:hyperlink r:id="rId11" w:history="1">
        <w:r w:rsidRPr="0028780A">
          <w:rPr>
            <w:rFonts w:ascii="inherit" w:eastAsia="Times New Roman" w:hAnsi="inherit" w:cs="Times New Roman"/>
            <w:color w:val="A62145"/>
            <w:spacing w:val="5"/>
            <w:sz w:val="26"/>
            <w:szCs w:val="26"/>
            <w:u w:val="single"/>
            <w:bdr w:val="none" w:sz="0" w:space="0" w:color="auto" w:frame="1"/>
            <w:lang w:val="de-AT" w:eastAsia="de-DE"/>
          </w:rPr>
          <w:t>https://support.google.com</w:t>
        </w:r>
      </w:hyperlink>
      <w:r w:rsidRPr="0028780A">
        <w:rPr>
          <w:rFonts w:ascii="inherit" w:eastAsia="Times New Roman" w:hAnsi="inherit" w:cs="Times New Roman"/>
          <w:color w:val="282223"/>
          <w:spacing w:val="5"/>
          <w:sz w:val="26"/>
          <w:szCs w:val="26"/>
          <w:lang w:val="de-AT" w:eastAsia="de-DE"/>
        </w:rPr>
        <w:t> ).</w:t>
      </w:r>
    </w:p>
    <w:p w14:paraId="019EBF66" w14:textId="77777777" w:rsidR="009C51C4" w:rsidRPr="0028780A" w:rsidRDefault="009C51C4" w:rsidP="009C51C4">
      <w:pPr>
        <w:shd w:val="clear" w:color="auto" w:fill="FFFFFF"/>
        <w:spacing w:before="150" w:after="150"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Die Verarbeitung Ihrer Daten erfolgt nur mit Ihrer ausdrücklichen Einwilligung gemäß Art 6 Abs. 1 lit a DSGVO.</w:t>
      </w:r>
    </w:p>
    <w:p w14:paraId="42215C9C" w14:textId="77777777" w:rsidR="009C51C4" w:rsidRPr="0028780A" w:rsidRDefault="009C51C4" w:rsidP="009C51C4">
      <w:pPr>
        <w:shd w:val="clear" w:color="auto" w:fill="FFFFFF"/>
        <w:spacing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Hier können Sie sich informieren, wo genau sich Google-Rechenzentren befinden: </w:t>
      </w:r>
      <w:hyperlink r:id="rId12" w:history="1">
        <w:r w:rsidRPr="0028780A">
          <w:rPr>
            <w:rFonts w:ascii="inherit" w:eastAsia="Times New Roman" w:hAnsi="inherit" w:cs="Times New Roman"/>
            <w:color w:val="A62145"/>
            <w:spacing w:val="5"/>
            <w:sz w:val="26"/>
            <w:szCs w:val="26"/>
            <w:u w:val="single"/>
            <w:bdr w:val="none" w:sz="0" w:space="0" w:color="auto" w:frame="1"/>
            <w:lang w:val="de-AT" w:eastAsia="de-DE"/>
          </w:rPr>
          <w:t>https://www.google.com/about/datacenters/inside/locations/</w:t>
        </w:r>
      </w:hyperlink>
    </w:p>
    <w:p w14:paraId="14EA9B20" w14:textId="77777777" w:rsidR="009C51C4" w:rsidRPr="0028780A" w:rsidRDefault="009C51C4" w:rsidP="009C51C4">
      <w:pPr>
        <w:shd w:val="clear" w:color="auto" w:fill="FFFFFF"/>
        <w:spacing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Weitere Informationen zu Google Fonts finden Sie unter </w:t>
      </w:r>
      <w:hyperlink r:id="rId13" w:history="1">
        <w:r w:rsidRPr="0028780A">
          <w:rPr>
            <w:rFonts w:ascii="inherit" w:eastAsia="Times New Roman" w:hAnsi="inherit" w:cs="Times New Roman"/>
            <w:color w:val="A62145"/>
            <w:spacing w:val="5"/>
            <w:sz w:val="26"/>
            <w:szCs w:val="26"/>
            <w:u w:val="single"/>
            <w:bdr w:val="none" w:sz="0" w:space="0" w:color="auto" w:frame="1"/>
            <w:lang w:val="de-AT" w:eastAsia="de-DE"/>
          </w:rPr>
          <w:t>https://developers.google.com/fonts/faq</w:t>
        </w:r>
      </w:hyperlink>
      <w:r w:rsidRPr="0028780A">
        <w:rPr>
          <w:rFonts w:ascii="inherit" w:eastAsia="Times New Roman" w:hAnsi="inherit" w:cs="Times New Roman"/>
          <w:color w:val="282223"/>
          <w:spacing w:val="5"/>
          <w:sz w:val="26"/>
          <w:szCs w:val="26"/>
          <w:lang w:val="de-AT" w:eastAsia="de-DE"/>
        </w:rPr>
        <w:t> und in der Datenschutzerklärung von Google: </w:t>
      </w:r>
      <w:hyperlink r:id="rId14" w:history="1">
        <w:r w:rsidRPr="0028780A">
          <w:rPr>
            <w:rFonts w:ascii="inherit" w:eastAsia="Times New Roman" w:hAnsi="inherit" w:cs="Times New Roman"/>
            <w:color w:val="A62145"/>
            <w:spacing w:val="5"/>
            <w:sz w:val="26"/>
            <w:szCs w:val="26"/>
            <w:u w:val="single"/>
            <w:bdr w:val="none" w:sz="0" w:space="0" w:color="auto" w:frame="1"/>
            <w:lang w:val="de-AT" w:eastAsia="de-DE"/>
          </w:rPr>
          <w:t>https://policies.google.com/privacy</w:t>
        </w:r>
      </w:hyperlink>
    </w:p>
    <w:p w14:paraId="074DE063" w14:textId="77777777" w:rsidR="009C51C4" w:rsidRPr="0028780A" w:rsidRDefault="009C51C4" w:rsidP="009C51C4">
      <w:pPr>
        <w:shd w:val="clear" w:color="auto" w:fill="FFFFFF"/>
        <w:spacing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Die Datenverarbeitungsbedingungen für Google Produkte und die Standardvertragsklauseln für Datenübermittlung in Drittländer finden Sie unter </w:t>
      </w:r>
      <w:hyperlink r:id="rId15" w:history="1">
        <w:r w:rsidRPr="0028780A">
          <w:rPr>
            <w:rFonts w:ascii="inherit" w:eastAsia="Times New Roman" w:hAnsi="inherit" w:cs="Times New Roman"/>
            <w:color w:val="A62145"/>
            <w:spacing w:val="5"/>
            <w:sz w:val="26"/>
            <w:szCs w:val="26"/>
            <w:u w:val="single"/>
            <w:bdr w:val="none" w:sz="0" w:space="0" w:color="auto" w:frame="1"/>
            <w:lang w:val="de-AT" w:eastAsia="de-DE"/>
          </w:rPr>
          <w:t>https://business.safety.google/adsprocessorterms/</w:t>
        </w:r>
      </w:hyperlink>
    </w:p>
    <w:p w14:paraId="51A5ED90" w14:textId="77777777" w:rsidR="009C51C4" w:rsidRPr="0028780A" w:rsidRDefault="009C51C4" w:rsidP="009C51C4">
      <w:pPr>
        <w:shd w:val="clear" w:color="auto" w:fill="FFFFFF"/>
        <w:spacing w:line="264" w:lineRule="atLeast"/>
        <w:textAlignment w:val="baseline"/>
        <w:outlineLvl w:val="2"/>
        <w:rPr>
          <w:rFonts w:ascii="Helvetica" w:eastAsia="Times New Roman" w:hAnsi="Helvetica" w:cs="Times New Roman"/>
          <w:color w:val="A62145"/>
          <w:spacing w:val="8"/>
          <w:sz w:val="27"/>
          <w:szCs w:val="27"/>
          <w:lang w:val="de-AT" w:eastAsia="de-DE"/>
        </w:rPr>
      </w:pPr>
      <w:r w:rsidRPr="0028780A">
        <w:rPr>
          <w:rFonts w:ascii="inherit" w:eastAsia="Times New Roman" w:hAnsi="inherit" w:cs="Times New Roman"/>
          <w:color w:val="A62145"/>
          <w:spacing w:val="8"/>
          <w:sz w:val="27"/>
          <w:szCs w:val="27"/>
          <w:bdr w:val="none" w:sz="0" w:space="0" w:color="auto" w:frame="1"/>
          <w:lang w:val="de-AT" w:eastAsia="de-DE"/>
        </w:rPr>
        <w:t>Google Tag Manager</w:t>
      </w:r>
    </w:p>
    <w:p w14:paraId="65977E9C" w14:textId="77777777" w:rsidR="009C51C4" w:rsidRPr="0028780A" w:rsidRDefault="009C51C4" w:rsidP="009C51C4">
      <w:pPr>
        <w:shd w:val="clear" w:color="auto" w:fill="FFFFFF"/>
        <w:spacing w:before="150" w:after="150"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Auf unserer Website kommt der Dienst Google Tag Manager vom Anbieter Google Ireland Limited, Gordon House, Barrow Street, Dublin 4, Irland ("Google“) zum Einsatz.</w:t>
      </w:r>
    </w:p>
    <w:p w14:paraId="7FE10394" w14:textId="77777777" w:rsidR="009C51C4" w:rsidRPr="0028780A" w:rsidRDefault="009C51C4" w:rsidP="009C51C4">
      <w:pPr>
        <w:shd w:val="clear" w:color="auto" w:fill="FFFFFF"/>
        <w:spacing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b/>
          <w:bCs/>
          <w:color w:val="282223"/>
          <w:spacing w:val="5"/>
          <w:sz w:val="26"/>
          <w:szCs w:val="26"/>
          <w:bdr w:val="none" w:sz="0" w:space="0" w:color="auto" w:frame="1"/>
          <w:lang w:val="de-AT" w:eastAsia="de-DE"/>
        </w:rPr>
        <w:t>ACHTUNG! Im Rahmen dieses Dienstes erfolgt eine Datenübermittlung in die USA bzw. kann eine derartige nicht ausgeschlossen werden.</w:t>
      </w:r>
    </w:p>
    <w:p w14:paraId="76534DF5" w14:textId="77777777" w:rsidR="009C51C4" w:rsidRPr="0028780A" w:rsidRDefault="009C51C4" w:rsidP="009C51C4">
      <w:pPr>
        <w:shd w:val="clear" w:color="auto" w:fill="FFFFFF"/>
        <w:spacing w:before="150" w:after="150"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Beim Start des Google Tag Managers stellt Ihr Browser eine Verbindung zu den Servern von Google her. Hierdurch erlangt Google Kenntnis darüber, dass über Ihre IP-Adresse unsere Website aufgerufen wurde. </w:t>
      </w:r>
    </w:p>
    <w:p w14:paraId="74E2A052" w14:textId="77777777" w:rsidR="009C51C4" w:rsidRPr="0028780A" w:rsidRDefault="009C51C4" w:rsidP="009C51C4">
      <w:pPr>
        <w:shd w:val="clear" w:color="auto" w:fill="FFFFFF"/>
        <w:spacing w:before="150" w:after="150"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Der Tag Manager ist ein Dienst, mit dem wir Webseiten-Tags über eine Oberfläche verwalten können. So können wir Code-Snippets wie Tracking Codes oder Conversionpixel auf Websites einbauen, ohne dabei in den Quellcode einzugreifen. Dabei werden die Daten vom Tag Manager nur weitergeleitet, jedoch nicht erhoben oder gespeichert. Der Tag Manager selber ist eine Cookie-lose Domain und verarbeitet keine personenbezogenen Daten, da er rein der Verwaltung von anderen Diensten in unserem Onlineangebot dient. Der Tag Manager sorgt für die Auflösung anderer Tags, die ihrerseits unter Umständen Daten erfassen. Der Tag Manager greift jedoch nicht auf diese Daten zu. Wenn auf Domain- oder Cookie-Ebene eine Deaktivierung vorgenommen wurde, bleibt diese für alle Tracking-Tags bestehen, die mit dem Tag Manager implementiert werden.</w:t>
      </w:r>
    </w:p>
    <w:p w14:paraId="352D4E6B" w14:textId="77777777" w:rsidR="009C51C4" w:rsidRPr="0028780A" w:rsidRDefault="009C51C4" w:rsidP="009C51C4">
      <w:pPr>
        <w:shd w:val="clear" w:color="auto" w:fill="FFFFFF"/>
        <w:spacing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Hier können Sie sich informieren, wo genau sich Google-Rechenzentren befinden: </w:t>
      </w:r>
      <w:hyperlink r:id="rId16" w:history="1">
        <w:r w:rsidRPr="0028780A">
          <w:rPr>
            <w:rFonts w:ascii="inherit" w:eastAsia="Times New Roman" w:hAnsi="inherit" w:cs="Times New Roman"/>
            <w:color w:val="A62145"/>
            <w:spacing w:val="5"/>
            <w:sz w:val="26"/>
            <w:szCs w:val="26"/>
            <w:u w:val="single"/>
            <w:bdr w:val="none" w:sz="0" w:space="0" w:color="auto" w:frame="1"/>
            <w:lang w:val="de-AT" w:eastAsia="de-DE"/>
          </w:rPr>
          <w:t>https://www.google.com/about/datacenters/inside/locations/</w:t>
        </w:r>
      </w:hyperlink>
    </w:p>
    <w:p w14:paraId="2626369D" w14:textId="77777777" w:rsidR="009C51C4" w:rsidRPr="0028780A" w:rsidRDefault="009C51C4" w:rsidP="009C51C4">
      <w:pPr>
        <w:shd w:val="clear" w:color="auto" w:fill="FFFFFF"/>
        <w:spacing w:before="150" w:after="150"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Weitere Informationen zum Datenschutz können Sie den nachfolgenden Webseiten von Google entnehmen:</w:t>
      </w:r>
    </w:p>
    <w:p w14:paraId="2309F36A" w14:textId="77777777" w:rsidR="009C51C4" w:rsidRPr="0028780A" w:rsidRDefault="009C51C4" w:rsidP="009C51C4">
      <w:pPr>
        <w:shd w:val="clear" w:color="auto" w:fill="FFFFFF"/>
        <w:spacing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Datenschutzerklärung: </w:t>
      </w:r>
      <w:hyperlink r:id="rId17" w:history="1">
        <w:r w:rsidRPr="0028780A">
          <w:rPr>
            <w:rFonts w:ascii="inherit" w:eastAsia="Times New Roman" w:hAnsi="inherit" w:cs="Times New Roman"/>
            <w:color w:val="A62145"/>
            <w:spacing w:val="5"/>
            <w:sz w:val="26"/>
            <w:szCs w:val="26"/>
            <w:u w:val="single"/>
            <w:bdr w:val="none" w:sz="0" w:space="0" w:color="auto" w:frame="1"/>
            <w:lang w:val="de-AT" w:eastAsia="de-DE"/>
          </w:rPr>
          <w:t>https://policies.google.com/privacy</w:t>
        </w:r>
      </w:hyperlink>
      <w:r w:rsidRPr="0028780A">
        <w:rPr>
          <w:rFonts w:ascii="inherit" w:eastAsia="Times New Roman" w:hAnsi="inherit" w:cs="Times New Roman"/>
          <w:color w:val="282223"/>
          <w:spacing w:val="5"/>
          <w:sz w:val="26"/>
          <w:szCs w:val="26"/>
          <w:lang w:val="de-AT" w:eastAsia="de-DE"/>
        </w:rPr>
        <w:br/>
        <w:t>FAQ Google Tag Manager: </w:t>
      </w:r>
      <w:hyperlink r:id="rId18" w:history="1">
        <w:r w:rsidRPr="0028780A">
          <w:rPr>
            <w:rFonts w:ascii="inherit" w:eastAsia="Times New Roman" w:hAnsi="inherit" w:cs="Times New Roman"/>
            <w:color w:val="A62145"/>
            <w:spacing w:val="5"/>
            <w:sz w:val="26"/>
            <w:szCs w:val="26"/>
            <w:u w:val="single"/>
            <w:bdr w:val="none" w:sz="0" w:space="0" w:color="auto" w:frame="1"/>
            <w:lang w:val="de-AT" w:eastAsia="de-DE"/>
          </w:rPr>
          <w:t>https://www.google.com/intl/de/tagmanager/faq.html</w:t>
        </w:r>
      </w:hyperlink>
      <w:r w:rsidRPr="0028780A">
        <w:rPr>
          <w:rFonts w:ascii="inherit" w:eastAsia="Times New Roman" w:hAnsi="inherit" w:cs="Times New Roman"/>
          <w:color w:val="282223"/>
          <w:spacing w:val="5"/>
          <w:sz w:val="26"/>
          <w:szCs w:val="26"/>
          <w:lang w:val="de-AT" w:eastAsia="de-DE"/>
        </w:rPr>
        <w:br/>
        <w:t>Nutzungsbedingungen Google Tag Manager: </w:t>
      </w:r>
      <w:hyperlink r:id="rId19" w:history="1">
        <w:r w:rsidRPr="0028780A">
          <w:rPr>
            <w:rFonts w:ascii="inherit" w:eastAsia="Times New Roman" w:hAnsi="inherit" w:cs="Times New Roman"/>
            <w:color w:val="A62145"/>
            <w:spacing w:val="5"/>
            <w:sz w:val="26"/>
            <w:szCs w:val="26"/>
            <w:u w:val="single"/>
            <w:bdr w:val="none" w:sz="0" w:space="0" w:color="auto" w:frame="1"/>
            <w:lang w:val="de-AT" w:eastAsia="de-DE"/>
          </w:rPr>
          <w:t>https://marketingplatform.google.com/intl/de/about/analytics/tag-manager/use-policy/</w:t>
        </w:r>
      </w:hyperlink>
      <w:r w:rsidRPr="0028780A">
        <w:rPr>
          <w:rFonts w:ascii="inherit" w:eastAsia="Times New Roman" w:hAnsi="inherit" w:cs="Times New Roman"/>
          <w:color w:val="282223"/>
          <w:spacing w:val="5"/>
          <w:sz w:val="26"/>
          <w:szCs w:val="26"/>
          <w:lang w:val="de-AT" w:eastAsia="de-DE"/>
        </w:rPr>
        <w:br/>
        <w:t>Google Ads Data Processing Terms inklusive Standardvertragsklauseln für Drittlandtransfers: </w:t>
      </w:r>
      <w:hyperlink r:id="rId20" w:history="1">
        <w:r w:rsidRPr="0028780A">
          <w:rPr>
            <w:rFonts w:ascii="inherit" w:eastAsia="Times New Roman" w:hAnsi="inherit" w:cs="Times New Roman"/>
            <w:color w:val="A62145"/>
            <w:spacing w:val="5"/>
            <w:sz w:val="26"/>
            <w:szCs w:val="26"/>
            <w:u w:val="single"/>
            <w:bdr w:val="none" w:sz="0" w:space="0" w:color="auto" w:frame="1"/>
            <w:lang w:val="de-AT" w:eastAsia="de-DE"/>
          </w:rPr>
          <w:t>https://business.safety.google/adsprocessorterms/</w:t>
        </w:r>
      </w:hyperlink>
    </w:p>
    <w:p w14:paraId="4FCBDCD5" w14:textId="77777777" w:rsidR="009C51C4" w:rsidRPr="0028780A" w:rsidRDefault="009C51C4" w:rsidP="009C51C4">
      <w:pPr>
        <w:shd w:val="clear" w:color="auto" w:fill="FFFFFF"/>
        <w:spacing w:line="264" w:lineRule="atLeast"/>
        <w:textAlignment w:val="baseline"/>
        <w:outlineLvl w:val="2"/>
        <w:rPr>
          <w:rFonts w:ascii="Helvetica" w:eastAsia="Times New Roman" w:hAnsi="Helvetica" w:cs="Times New Roman"/>
          <w:color w:val="A62145"/>
          <w:spacing w:val="8"/>
          <w:sz w:val="27"/>
          <w:szCs w:val="27"/>
          <w:lang w:val="de-AT" w:eastAsia="de-DE"/>
        </w:rPr>
      </w:pPr>
      <w:r w:rsidRPr="0028780A">
        <w:rPr>
          <w:rFonts w:ascii="inherit" w:eastAsia="Times New Roman" w:hAnsi="inherit" w:cs="Times New Roman"/>
          <w:color w:val="A62145"/>
          <w:spacing w:val="8"/>
          <w:sz w:val="27"/>
          <w:szCs w:val="27"/>
          <w:bdr w:val="none" w:sz="0" w:space="0" w:color="auto" w:frame="1"/>
          <w:lang w:val="de-AT" w:eastAsia="de-DE"/>
        </w:rPr>
        <w:t>Hosting</w:t>
      </w:r>
    </w:p>
    <w:p w14:paraId="5AE3C17A" w14:textId="77777777" w:rsidR="009C51C4" w:rsidRPr="0028780A" w:rsidRDefault="009C51C4" w:rsidP="009C51C4">
      <w:pPr>
        <w:shd w:val="clear" w:color="auto" w:fill="FFFFFF"/>
        <w:spacing w:before="150" w:after="150"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Im Rahmen des Hostings unserer Website werden sämtliche im Zusammenhang mit dem Betrieb unserer Website zu verarbeitenden Daten gespeichert. Dies ist notwendig, um den Betrieb der Website zu ermöglichen. Die Daten verarbeiten wir daher entsprechend auf der Grundlage unseres berechtigten Interesses gemäß Art 6 Abs. 1 lit. f DSGVO an der Optimierung unseres Webseitenangebotes. Zur Bereitstellung unseres Onlineauftritts nutzen wir Dienste von Webhosting-Anbietern, denen wir die oben genannten Daten im Rahmen einer Auftragsverarbeitung gemäß Art 28 DSGVO zur Verfügung stellen.</w:t>
      </w:r>
    </w:p>
    <w:p w14:paraId="6E8246F3" w14:textId="77777777" w:rsidR="009C51C4" w:rsidRPr="0028780A" w:rsidRDefault="009C51C4" w:rsidP="009C51C4">
      <w:pPr>
        <w:shd w:val="clear" w:color="auto" w:fill="FFFFFF"/>
        <w:spacing w:line="264" w:lineRule="atLeast"/>
        <w:textAlignment w:val="baseline"/>
        <w:outlineLvl w:val="2"/>
        <w:rPr>
          <w:rFonts w:ascii="Helvetica" w:eastAsia="Times New Roman" w:hAnsi="Helvetica" w:cs="Times New Roman"/>
          <w:color w:val="A62145"/>
          <w:spacing w:val="8"/>
          <w:sz w:val="27"/>
          <w:szCs w:val="27"/>
          <w:lang w:val="de-AT" w:eastAsia="de-DE"/>
        </w:rPr>
      </w:pPr>
      <w:r w:rsidRPr="0028780A">
        <w:rPr>
          <w:rFonts w:ascii="inherit" w:eastAsia="Times New Roman" w:hAnsi="inherit" w:cs="Times New Roman"/>
          <w:color w:val="A62145"/>
          <w:spacing w:val="8"/>
          <w:sz w:val="27"/>
          <w:szCs w:val="27"/>
          <w:bdr w:val="none" w:sz="0" w:space="0" w:color="auto" w:frame="1"/>
          <w:lang w:val="de-AT" w:eastAsia="de-DE"/>
        </w:rPr>
        <w:t>Kontaktaufnahme</w:t>
      </w:r>
    </w:p>
    <w:p w14:paraId="16E8CC1F" w14:textId="77777777" w:rsidR="009C51C4" w:rsidRPr="0028780A" w:rsidRDefault="009C51C4" w:rsidP="009C51C4">
      <w:pPr>
        <w:shd w:val="clear" w:color="auto" w:fill="FFFFFF"/>
        <w:spacing w:before="150" w:after="150"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Im Rahmen der Kontaktaufnahme mit uns werden Ihre Angaben zur Bearbeitung der Kontaktanfrage und deren Abwicklung im Rahmen der Erfüllung vorvertraglicher Rechte und Pflichten gemäß Art. 6 Abs. 1 lit. b DSGVO genutzt. Die Verarbeitung Ihrer Daten ist zur Bearbeitung und Beantwortung Ihrer Anfrage erforderlich, widrigenfalls wir Ihre Anfrage nicht oder allenfalls nur eingeschränkt beantworten können. Die Angaben können auf Basis unseres berechtigten Interesses gem. Art 6 Abs. 1 lit. f DSGVO am Direktmarketing in einer Kunden- und Interessentendatenbank gespeichert werden.</w:t>
      </w:r>
    </w:p>
    <w:p w14:paraId="7BEB6DD7" w14:textId="77777777" w:rsidR="009C51C4" w:rsidRPr="0028780A" w:rsidRDefault="009C51C4" w:rsidP="009C51C4">
      <w:pPr>
        <w:shd w:val="clear" w:color="auto" w:fill="FFFFFF"/>
        <w:spacing w:before="150" w:after="150"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Wir löschen Ihre Anfrage und Ihre Kontaktdaten, sofern Ihre Anfrage abschließend beantwortet wurde und der Löschung keinerlei gesetzlichen Aufbewahrungsfristen entgegenstehen, z.B. im Rahmen einer nachfolgenden Vertragsabwicklung. Zumeist ist dies der Fall, wenn drei Jahre durchgehend kein Kontakt mehr mit Ihnen bestanden hat.</w:t>
      </w:r>
    </w:p>
    <w:p w14:paraId="11E1D43C" w14:textId="77777777" w:rsidR="009C51C4" w:rsidRPr="0028780A" w:rsidRDefault="009C51C4" w:rsidP="009C51C4">
      <w:pPr>
        <w:shd w:val="clear" w:color="auto" w:fill="FFFFFF"/>
        <w:spacing w:line="264" w:lineRule="atLeast"/>
        <w:textAlignment w:val="baseline"/>
        <w:outlineLvl w:val="2"/>
        <w:rPr>
          <w:rFonts w:ascii="Helvetica" w:eastAsia="Times New Roman" w:hAnsi="Helvetica" w:cs="Times New Roman"/>
          <w:color w:val="A62145"/>
          <w:spacing w:val="8"/>
          <w:sz w:val="27"/>
          <w:szCs w:val="27"/>
          <w:lang w:val="de-AT" w:eastAsia="de-DE"/>
        </w:rPr>
      </w:pPr>
      <w:r w:rsidRPr="0028780A">
        <w:rPr>
          <w:rFonts w:ascii="inherit" w:eastAsia="Times New Roman" w:hAnsi="inherit" w:cs="Times New Roman"/>
          <w:color w:val="A62145"/>
          <w:spacing w:val="8"/>
          <w:sz w:val="27"/>
          <w:szCs w:val="27"/>
          <w:bdr w:val="none" w:sz="0" w:space="0" w:color="auto" w:frame="1"/>
          <w:lang w:val="de-AT" w:eastAsia="de-DE"/>
        </w:rPr>
        <w:t>Server-Log-Files</w:t>
      </w:r>
    </w:p>
    <w:p w14:paraId="1F97B07B" w14:textId="77777777" w:rsidR="009C51C4" w:rsidRPr="0028780A" w:rsidRDefault="009C51C4" w:rsidP="009C51C4">
      <w:pPr>
        <w:shd w:val="clear" w:color="auto" w:fill="FFFFFF"/>
        <w:spacing w:before="150" w:after="150"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Aus technischen Gründen, insbesondere zur Gewährleistung eines funktionellen und sicheren Internetauftritts verarbeiten wir technisch notwendige Daten über Zugriffe auf unsere Website in so genannten Server-Log Files, die Ihr Browser automatisch an uns übermittelt. </w:t>
      </w:r>
    </w:p>
    <w:p w14:paraId="195A1862" w14:textId="77777777" w:rsidR="009C51C4" w:rsidRPr="0028780A" w:rsidRDefault="009C51C4" w:rsidP="009C51C4">
      <w:pPr>
        <w:shd w:val="clear" w:color="auto" w:fill="FFFFFF"/>
        <w:spacing w:before="150" w:after="150"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Zu den Zugriffsdaten, die wir verarbeiten gehören:</w:t>
      </w:r>
    </w:p>
    <w:p w14:paraId="306615D5" w14:textId="77777777" w:rsidR="009C51C4" w:rsidRPr="0028780A" w:rsidRDefault="009C51C4" w:rsidP="009C51C4">
      <w:pPr>
        <w:numPr>
          <w:ilvl w:val="0"/>
          <w:numId w:val="4"/>
        </w:numPr>
        <w:shd w:val="clear" w:color="auto" w:fill="FFFFFF"/>
        <w:spacing w:line="396" w:lineRule="atLeast"/>
        <w:ind w:left="345" w:firstLine="0"/>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Name der abgerufenen Website  </w:t>
      </w:r>
    </w:p>
    <w:p w14:paraId="576068FD" w14:textId="77777777" w:rsidR="009C51C4" w:rsidRPr="0028780A" w:rsidRDefault="009C51C4" w:rsidP="009C51C4">
      <w:pPr>
        <w:numPr>
          <w:ilvl w:val="0"/>
          <w:numId w:val="4"/>
        </w:numPr>
        <w:shd w:val="clear" w:color="auto" w:fill="FFFFFF"/>
        <w:spacing w:line="396" w:lineRule="atLeast"/>
        <w:ind w:left="345" w:firstLine="0"/>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verwendeter Browsertyp inkl. Version</w:t>
      </w:r>
    </w:p>
    <w:p w14:paraId="28A89F3B" w14:textId="77777777" w:rsidR="009C51C4" w:rsidRPr="0028780A" w:rsidRDefault="009C51C4" w:rsidP="009C51C4">
      <w:pPr>
        <w:numPr>
          <w:ilvl w:val="0"/>
          <w:numId w:val="4"/>
        </w:numPr>
        <w:shd w:val="clear" w:color="auto" w:fill="FFFFFF"/>
        <w:spacing w:line="396" w:lineRule="atLeast"/>
        <w:ind w:left="345" w:firstLine="0"/>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verwendetes Betriebssystem des Besuchers</w:t>
      </w:r>
    </w:p>
    <w:p w14:paraId="67F174CC" w14:textId="77777777" w:rsidR="009C51C4" w:rsidRPr="0028780A" w:rsidRDefault="009C51C4" w:rsidP="009C51C4">
      <w:pPr>
        <w:numPr>
          <w:ilvl w:val="0"/>
          <w:numId w:val="4"/>
        </w:numPr>
        <w:shd w:val="clear" w:color="auto" w:fill="FFFFFF"/>
        <w:spacing w:line="396" w:lineRule="atLeast"/>
        <w:ind w:left="345" w:firstLine="0"/>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die zuvor besuchte Seite des Besuchers (Referrer URL)</w:t>
      </w:r>
    </w:p>
    <w:p w14:paraId="351A9232" w14:textId="77777777" w:rsidR="009C51C4" w:rsidRPr="0028780A" w:rsidRDefault="009C51C4" w:rsidP="009C51C4">
      <w:pPr>
        <w:numPr>
          <w:ilvl w:val="0"/>
          <w:numId w:val="4"/>
        </w:numPr>
        <w:shd w:val="clear" w:color="auto" w:fill="FFFFFF"/>
        <w:spacing w:line="396" w:lineRule="atLeast"/>
        <w:ind w:left="345" w:firstLine="0"/>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Uhrzeit der Serveranfrage</w:t>
      </w:r>
    </w:p>
    <w:p w14:paraId="57676B11" w14:textId="77777777" w:rsidR="009C51C4" w:rsidRPr="0028780A" w:rsidRDefault="009C51C4" w:rsidP="009C51C4">
      <w:pPr>
        <w:numPr>
          <w:ilvl w:val="0"/>
          <w:numId w:val="4"/>
        </w:numPr>
        <w:shd w:val="clear" w:color="auto" w:fill="FFFFFF"/>
        <w:spacing w:line="396" w:lineRule="atLeast"/>
        <w:ind w:left="345" w:firstLine="0"/>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übertragene Datenmenge</w:t>
      </w:r>
    </w:p>
    <w:p w14:paraId="35836263" w14:textId="77777777" w:rsidR="009C51C4" w:rsidRPr="0028780A" w:rsidRDefault="009C51C4" w:rsidP="009C51C4">
      <w:pPr>
        <w:numPr>
          <w:ilvl w:val="0"/>
          <w:numId w:val="4"/>
        </w:numPr>
        <w:shd w:val="clear" w:color="auto" w:fill="FFFFFF"/>
        <w:spacing w:line="396" w:lineRule="atLeast"/>
        <w:ind w:left="345" w:firstLine="0"/>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Hostname des zugreifenden Rechners (verwendete IP-Adresse)</w:t>
      </w:r>
    </w:p>
    <w:p w14:paraId="0C62496F" w14:textId="77777777" w:rsidR="009C51C4" w:rsidRPr="0028780A" w:rsidRDefault="009C51C4" w:rsidP="009C51C4">
      <w:pPr>
        <w:shd w:val="clear" w:color="auto" w:fill="FFFFFF"/>
        <w:spacing w:before="150" w:after="150"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Diese Daten werden keinen natürlichen Personen zugeordnet und dienen lediglich statistischen Auswertungen sowie zum Betrieb und Verbesserung unserer Website als auch zur Sicherheit und Optimierung unseres Internetangebotes. Eine Übermittlung dieser Daten erfolgt lediglich an unseren Websitehoster. Eine Verbindung oder Zusammenführung dieser Daten mit anderen Datenquellen erfolgt nicht. Falls der Verdacht auf eine rechtswidrige Nutzung unserer Website besteht, behalten wir uns vor, diese Daten nachträglich zu prüfen. Die Datenverarbeitung stützt sich dabei auf unser berechtigtes Interesse gemäß Art 6 Abs. 1 lit. f DSGVO an der technisch fehlerfreien Darstellung und der Optimierung unserer Website.</w:t>
      </w:r>
    </w:p>
    <w:p w14:paraId="31A7D628" w14:textId="77777777" w:rsidR="009C51C4" w:rsidRPr="0028780A" w:rsidRDefault="009C51C4" w:rsidP="009C51C4">
      <w:pPr>
        <w:shd w:val="clear" w:color="auto" w:fill="FFFFFF"/>
        <w:spacing w:before="150" w:after="150"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Die Zugriffsdaten werden kurzfristig nach Erledigung des Zweckes, zumeist nach wenigen Tagen wieder gelöscht, soweit keine weitere Aufbewahrung zu Beweiszwecken erforderlich ist. Andernfalls werden die Daten bis zur endgültigen Klärung eines Vorfalls aufbewahrt.</w:t>
      </w:r>
    </w:p>
    <w:p w14:paraId="0ECF842B" w14:textId="77777777" w:rsidR="009C51C4" w:rsidRPr="0028780A" w:rsidRDefault="009C51C4" w:rsidP="009C51C4">
      <w:pPr>
        <w:shd w:val="clear" w:color="auto" w:fill="FFFFFF"/>
        <w:spacing w:line="264" w:lineRule="atLeast"/>
        <w:textAlignment w:val="baseline"/>
        <w:outlineLvl w:val="2"/>
        <w:rPr>
          <w:rFonts w:ascii="Helvetica" w:eastAsia="Times New Roman" w:hAnsi="Helvetica" w:cs="Times New Roman"/>
          <w:color w:val="A62145"/>
          <w:spacing w:val="8"/>
          <w:sz w:val="27"/>
          <w:szCs w:val="27"/>
          <w:lang w:val="de-AT" w:eastAsia="de-DE"/>
        </w:rPr>
      </w:pPr>
      <w:r w:rsidRPr="0028780A">
        <w:rPr>
          <w:rFonts w:ascii="inherit" w:eastAsia="Times New Roman" w:hAnsi="inherit" w:cs="Times New Roman"/>
          <w:color w:val="A62145"/>
          <w:spacing w:val="8"/>
          <w:sz w:val="27"/>
          <w:szCs w:val="27"/>
          <w:bdr w:val="none" w:sz="0" w:space="0" w:color="auto" w:frame="1"/>
          <w:lang w:val="de-AT" w:eastAsia="de-DE"/>
        </w:rPr>
        <w:t>SSL Verschlüsselung</w:t>
      </w:r>
    </w:p>
    <w:p w14:paraId="4A0E0B9C" w14:textId="77777777" w:rsidR="009C51C4" w:rsidRPr="0028780A" w:rsidRDefault="009C51C4" w:rsidP="009C51C4">
      <w:pPr>
        <w:shd w:val="clear" w:color="auto" w:fill="FFFFFF"/>
        <w:spacing w:before="150" w:after="150"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Wir verwenden für Ihren Besuch auf unserer Website das verbreitete SSL-Verfahren (Secure Socket Layer) in Verbindung mit der jeweils höchsten Verschlüsselungsstufe, die von Ihrem Browser unterstützt wird. Ob eine einzelne Seite unserer Website verschlüsselt übertragen wird, erkennen Sie an der geschlossenen Darstellung des Schüssel- beziehungsweise Schloss-Symbols in der Statusleiste Ihres Browsers. Die Nutzung dieses Verfahrens basiert auf unserem berechtigten Interesse gem. Art 6 Abs. 1 lit. f DSGVO am Einsatz geeigneter Verschlüsselungstechniken. </w:t>
      </w:r>
    </w:p>
    <w:p w14:paraId="17E03D09" w14:textId="77777777" w:rsidR="009C51C4" w:rsidRPr="0028780A" w:rsidRDefault="009C51C4" w:rsidP="009C51C4">
      <w:pPr>
        <w:shd w:val="clear" w:color="auto" w:fill="FFFFFF"/>
        <w:spacing w:before="150" w:after="150"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Wir bedienen uns im Übrigen geeigneter technischer und organisatorischer Sicherheitsmaßnahmen gem. Art 32 DSGVO, um Ihre Daten gegen zufällige oder vorsätzliche Manipulationen, teilweisen oder vollständigen Verlust, Zerstörung oder gegen den unbefugten Zugriff Dritter zu schützen. Unsere Sicherheitsmaßnahmen werden entsprechend der technologischen Entwicklung fortlaufend verbessert und am Stand der Technik gehalten.</w:t>
      </w:r>
    </w:p>
    <w:p w14:paraId="10924230" w14:textId="77777777" w:rsidR="009C51C4" w:rsidRPr="0028780A" w:rsidRDefault="009C51C4" w:rsidP="009C51C4">
      <w:pPr>
        <w:shd w:val="clear" w:color="auto" w:fill="FFFFFF"/>
        <w:spacing w:line="264" w:lineRule="atLeast"/>
        <w:textAlignment w:val="baseline"/>
        <w:outlineLvl w:val="2"/>
        <w:rPr>
          <w:rFonts w:ascii="Helvetica" w:eastAsia="Times New Roman" w:hAnsi="Helvetica" w:cs="Times New Roman"/>
          <w:color w:val="A62145"/>
          <w:spacing w:val="8"/>
          <w:sz w:val="27"/>
          <w:szCs w:val="27"/>
          <w:lang w:val="de-AT" w:eastAsia="de-DE"/>
        </w:rPr>
      </w:pPr>
      <w:r w:rsidRPr="0028780A">
        <w:rPr>
          <w:rFonts w:ascii="inherit" w:eastAsia="Times New Roman" w:hAnsi="inherit" w:cs="Times New Roman"/>
          <w:color w:val="A62145"/>
          <w:spacing w:val="8"/>
          <w:sz w:val="27"/>
          <w:szCs w:val="27"/>
          <w:bdr w:val="none" w:sz="0" w:space="0" w:color="auto" w:frame="1"/>
          <w:lang w:val="de-AT" w:eastAsia="de-DE"/>
        </w:rPr>
        <w:t>WebCare</w:t>
      </w:r>
    </w:p>
    <w:p w14:paraId="5601DC97" w14:textId="77777777" w:rsidR="009C51C4" w:rsidRPr="0028780A" w:rsidRDefault="009C51C4" w:rsidP="009C51C4">
      <w:pPr>
        <w:shd w:val="clear" w:color="auto" w:fill="FFFFFF"/>
        <w:spacing w:before="150" w:after="150"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Um eine datenschutzkonforme Einwilligung für die Nutzung von Cookies und Tools auf unserer Website einzuholen, nutzen wir den Consent Banner von DataReporter WebCare. Dies ist ein Dienst der seitens der DataReporter GmbH, Zeileisstraße 6, 4600 Wels, Österreich ("DataReporter") zur Verfügung gestellt wird. </w:t>
      </w:r>
    </w:p>
    <w:p w14:paraId="20786CB1" w14:textId="77777777" w:rsidR="009C51C4" w:rsidRPr="0028780A" w:rsidRDefault="009C51C4" w:rsidP="009C51C4">
      <w:pPr>
        <w:shd w:val="clear" w:color="auto" w:fill="FFFFFF"/>
        <w:spacing w:before="150" w:after="150"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Nähere Informationen zu diesem Unternehmen erhalten Sie unter www.datareporter.eu. Der Consent Banner erfasst und speichert die Entscheidung der jeweiligen Benutzer unserer Webseite. Es wird durch unseren Consent Banner gewährleistet, dass statistische und marketingtechnische Cookies erst dann gesetzt werden, wenn der Nutzer seine ausdrückliche Einwilligung zur Nutzung erklärt hat. </w:t>
      </w:r>
    </w:p>
    <w:p w14:paraId="46EE81FD" w14:textId="77777777" w:rsidR="009C51C4" w:rsidRPr="0028780A" w:rsidRDefault="009C51C4" w:rsidP="009C51C4">
      <w:pPr>
        <w:shd w:val="clear" w:color="auto" w:fill="FFFFFF"/>
        <w:spacing w:before="150" w:after="150"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Wir speichern dafür Informationen, inwieweit der Nutzer die Verwendung von Cookies bestätigt hat. Die Entscheidung des Nutzers ist dabei jederzeit widerrufbar, indem die Einstellung zu den Cookies aufgerufen und die Einwilligungserklärung verwaltet wird. Bestehende Cookies werden nach Widerruf der Einwilligung gelöscht. Für die Speicherung der Information über den Status der Einwilligung des Nutzers wird ebenfalls ein Cookie gesetzt, auf das in den Cookie Details hingewiesen wird. Weiters wird für den Aufruf dieses Dienstes die IP-Adresse des jeweiligen Nutzers an Server von DataReporter übertragen. Die IP-Adresse wird dabei weder gespeichert noch mit irgendwelchen anderen Daten des Nutzers in Verbindung gebracht, sie wird lediglich für die korrekte Ausführung des Services verwendet. Die Nutzung der oben angeführten Daten beruht daher auf unserem berechtigten Interesse an der rechtskonformen Ausgestaltung unseres Internetauftrittes gemäß Art 6 Abs. 1 lit. f DSGVO.</w:t>
      </w:r>
    </w:p>
    <w:p w14:paraId="46FDAFE2" w14:textId="77777777" w:rsidR="009C51C4" w:rsidRPr="0028780A" w:rsidRDefault="009C51C4" w:rsidP="009C51C4">
      <w:pPr>
        <w:shd w:val="clear" w:color="auto" w:fill="FFFFFF"/>
        <w:spacing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Weitere Informationen finden Sie in der Datenschutzerklärung von DataReporter unter </w:t>
      </w:r>
      <w:hyperlink r:id="rId21" w:history="1">
        <w:r w:rsidRPr="0028780A">
          <w:rPr>
            <w:rFonts w:ascii="inherit" w:eastAsia="Times New Roman" w:hAnsi="inherit" w:cs="Times New Roman"/>
            <w:color w:val="A62145"/>
            <w:spacing w:val="5"/>
            <w:sz w:val="26"/>
            <w:szCs w:val="26"/>
            <w:u w:val="single"/>
            <w:bdr w:val="none" w:sz="0" w:space="0" w:color="auto" w:frame="1"/>
            <w:lang w:val="de-AT" w:eastAsia="de-DE"/>
          </w:rPr>
          <w:t>https://www.datareporter.eu/de/privacystatement.html</w:t>
        </w:r>
      </w:hyperlink>
      <w:r w:rsidRPr="0028780A">
        <w:rPr>
          <w:rFonts w:ascii="inherit" w:eastAsia="Times New Roman" w:hAnsi="inherit" w:cs="Times New Roman"/>
          <w:color w:val="282223"/>
          <w:spacing w:val="5"/>
          <w:sz w:val="26"/>
          <w:szCs w:val="26"/>
          <w:lang w:val="de-AT" w:eastAsia="de-DE"/>
        </w:rPr>
        <w:t> Anfragen zu diesem Service können Sie gerne an office@datareporter.eu richten.</w:t>
      </w:r>
    </w:p>
    <w:p w14:paraId="0D515D4D" w14:textId="77777777" w:rsidR="009C51C4" w:rsidRPr="0028780A" w:rsidRDefault="009C51C4" w:rsidP="009C51C4">
      <w:pPr>
        <w:shd w:val="clear" w:color="auto" w:fill="FFFFFF"/>
        <w:spacing w:line="264" w:lineRule="atLeast"/>
        <w:textAlignment w:val="baseline"/>
        <w:outlineLvl w:val="2"/>
        <w:rPr>
          <w:rFonts w:ascii="Helvetica" w:eastAsia="Times New Roman" w:hAnsi="Helvetica" w:cs="Times New Roman"/>
          <w:color w:val="A62145"/>
          <w:spacing w:val="8"/>
          <w:sz w:val="27"/>
          <w:szCs w:val="27"/>
          <w:lang w:val="de-AT" w:eastAsia="de-DE"/>
        </w:rPr>
      </w:pPr>
      <w:r w:rsidRPr="0028780A">
        <w:rPr>
          <w:rFonts w:ascii="inherit" w:eastAsia="Times New Roman" w:hAnsi="inherit" w:cs="Times New Roman"/>
          <w:color w:val="A62145"/>
          <w:spacing w:val="8"/>
          <w:sz w:val="27"/>
          <w:szCs w:val="27"/>
          <w:bdr w:val="none" w:sz="0" w:space="0" w:color="auto" w:frame="1"/>
          <w:lang w:val="de-AT" w:eastAsia="de-DE"/>
        </w:rPr>
        <w:t>Wordfence Security</w:t>
      </w:r>
    </w:p>
    <w:p w14:paraId="0575118B" w14:textId="77777777" w:rsidR="009C51C4" w:rsidRPr="0028780A" w:rsidRDefault="009C51C4" w:rsidP="009C51C4">
      <w:pPr>
        <w:shd w:val="clear" w:color="auto" w:fill="FFFFFF"/>
        <w:spacing w:before="150" w:after="150"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Auf unserer Website kommt zur Absicherung unseres Onlineangebots und zum Schutz vor unerwünschten Zugriffen der Dienst Wordfence Security der Defiant Inc., 800 5th Ave., Suite 4100, Seattle, WA 98104, USA ("Wordfence") zum Einsatz. Im Rahmen dieses Dienstes nimmt unsere Website eine Verbindung zu den Servern von Wordfence auf um die Datenbank mit den auf unserer Website erfolgten Zugriffen zu vergleichen und eventuell zu blockieren.</w:t>
      </w:r>
    </w:p>
    <w:p w14:paraId="772EA84E" w14:textId="77777777" w:rsidR="009C51C4" w:rsidRPr="0028780A" w:rsidRDefault="009C51C4" w:rsidP="009C51C4">
      <w:pPr>
        <w:shd w:val="clear" w:color="auto" w:fill="FFFFFF"/>
        <w:spacing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b/>
          <w:bCs/>
          <w:color w:val="282223"/>
          <w:spacing w:val="5"/>
          <w:sz w:val="26"/>
          <w:szCs w:val="26"/>
          <w:bdr w:val="none" w:sz="0" w:space="0" w:color="auto" w:frame="1"/>
          <w:lang w:val="de-AT" w:eastAsia="de-DE"/>
        </w:rPr>
        <w:t>ACHTUNG! Im Rahmen dieses Dienstes erfolgt eine Datenübermittlung in die USA bzw. kann eine derartige nicht ausgeschlossen werden.</w:t>
      </w:r>
    </w:p>
    <w:p w14:paraId="53FBBBFC" w14:textId="77777777" w:rsidR="009C51C4" w:rsidRPr="0028780A" w:rsidRDefault="009C51C4" w:rsidP="009C51C4">
      <w:pPr>
        <w:shd w:val="clear" w:color="auto" w:fill="FFFFFF"/>
        <w:spacing w:before="150" w:after="150"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Unsere Website nutzt Wordfence zum Schutz vor Viren und Malware und zur Abwehr von Angriffen durch Cyber-Kriminelle. Um zu erkennen, ob es sich beim Besucher um einen Menschen oder einen Roboter handelt, setzt Wordfence Cookies. Zum Zwecke des Schutzes vor Brute-Force- und DDoS-Angriffen oder Kommentar-Spam werden IP-Adressen auf den Wordfence-Servern gespeichert. Als unbedenklich eingestufte IP-Adressen werden auf eine White List gesetzt. Wordfence sichert unsere Website und schützt damit Besucher der Website vor Viren und Malware. Dies stellt ein berechtigtes Interesse im Sinne von Art. 6 Abs. 1 lit. f DSGVO dar. </w:t>
      </w:r>
    </w:p>
    <w:p w14:paraId="7B6791ED" w14:textId="77777777" w:rsidR="009C51C4" w:rsidRPr="0028780A" w:rsidRDefault="009C51C4" w:rsidP="009C51C4">
      <w:pPr>
        <w:shd w:val="clear" w:color="auto" w:fill="FFFFFF"/>
        <w:spacing w:before="150" w:after="150"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Soweit Wordfence personenbezogene Daten in unserem Auftrag verarbeitet, haben wir einen Vertrag über Auftragsverarbeitung abgeschlossen.</w:t>
      </w:r>
    </w:p>
    <w:p w14:paraId="4F563A11" w14:textId="77777777" w:rsidR="009C51C4" w:rsidRPr="0028780A" w:rsidRDefault="009C51C4" w:rsidP="009C51C4">
      <w:pPr>
        <w:shd w:val="clear" w:color="auto" w:fill="FFFFFF"/>
        <w:spacing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Nähere Informationen zur Erhebung und Nutzung der Daten durch Wordfence finden sich in den Datenschutzhinweisen unter: </w:t>
      </w:r>
      <w:hyperlink r:id="rId22" w:history="1">
        <w:r w:rsidRPr="0028780A">
          <w:rPr>
            <w:rFonts w:ascii="inherit" w:eastAsia="Times New Roman" w:hAnsi="inherit" w:cs="Times New Roman"/>
            <w:color w:val="A62145"/>
            <w:spacing w:val="5"/>
            <w:sz w:val="26"/>
            <w:szCs w:val="26"/>
            <w:u w:val="single"/>
            <w:bdr w:val="none" w:sz="0" w:space="0" w:color="auto" w:frame="1"/>
            <w:lang w:val="de-AT" w:eastAsia="de-DE"/>
          </w:rPr>
          <w:t>https://www.wordfence.com/help/general-data-protection-regulation/.</w:t>
        </w:r>
      </w:hyperlink>
    </w:p>
    <w:p w14:paraId="39FE7984" w14:textId="77777777" w:rsidR="009C51C4" w:rsidRPr="0028780A" w:rsidRDefault="009C51C4" w:rsidP="009C51C4">
      <w:pPr>
        <w:shd w:val="clear" w:color="auto" w:fill="FFFFFF"/>
        <w:spacing w:line="264" w:lineRule="atLeast"/>
        <w:textAlignment w:val="baseline"/>
        <w:outlineLvl w:val="1"/>
        <w:rPr>
          <w:rFonts w:ascii="Helvetica" w:eastAsia="Times New Roman" w:hAnsi="Helvetica" w:cs="Times New Roman"/>
          <w:caps/>
          <w:color w:val="A62145"/>
          <w:spacing w:val="15"/>
          <w:sz w:val="36"/>
          <w:szCs w:val="36"/>
          <w:lang w:val="de-AT" w:eastAsia="de-DE"/>
        </w:rPr>
      </w:pPr>
      <w:r w:rsidRPr="0028780A">
        <w:rPr>
          <w:rFonts w:ascii="inherit" w:eastAsia="Times New Roman" w:hAnsi="inherit" w:cs="Times New Roman"/>
          <w:caps/>
          <w:color w:val="A62145"/>
          <w:spacing w:val="15"/>
          <w:sz w:val="36"/>
          <w:szCs w:val="36"/>
          <w:bdr w:val="none" w:sz="0" w:space="0" w:color="auto" w:frame="1"/>
          <w:lang w:val="de-AT" w:eastAsia="de-DE"/>
        </w:rPr>
        <w:t>Allgemeine Information zum Datenschutz</w:t>
      </w:r>
    </w:p>
    <w:p w14:paraId="72888089" w14:textId="77777777" w:rsidR="009C51C4" w:rsidRPr="0028780A" w:rsidRDefault="009C51C4" w:rsidP="009C51C4">
      <w:pPr>
        <w:shd w:val="clear" w:color="auto" w:fill="FFFFFF"/>
        <w:spacing w:before="150" w:after="150"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Die folgenden Bestimmungen gelten in Ihren Grundsätzen nicht nur für die Datenerhebung auf unserer Website, sondern auch generell für die sonstige Verarbeitung von personenbezogenen Daten.</w:t>
      </w:r>
    </w:p>
    <w:p w14:paraId="79B801D3" w14:textId="77777777" w:rsidR="009C51C4" w:rsidRPr="0028780A" w:rsidRDefault="009C51C4" w:rsidP="009C51C4">
      <w:pPr>
        <w:shd w:val="clear" w:color="auto" w:fill="FFFFFF"/>
        <w:spacing w:line="264" w:lineRule="atLeast"/>
        <w:textAlignment w:val="baseline"/>
        <w:outlineLvl w:val="2"/>
        <w:rPr>
          <w:rFonts w:ascii="Helvetica" w:eastAsia="Times New Roman" w:hAnsi="Helvetica" w:cs="Times New Roman"/>
          <w:color w:val="A62145"/>
          <w:spacing w:val="8"/>
          <w:sz w:val="27"/>
          <w:szCs w:val="27"/>
          <w:lang w:val="de-AT" w:eastAsia="de-DE"/>
        </w:rPr>
      </w:pPr>
      <w:r w:rsidRPr="0028780A">
        <w:rPr>
          <w:rFonts w:ascii="inherit" w:eastAsia="Times New Roman" w:hAnsi="inherit" w:cs="Times New Roman"/>
          <w:color w:val="A62145"/>
          <w:spacing w:val="8"/>
          <w:sz w:val="27"/>
          <w:szCs w:val="27"/>
          <w:bdr w:val="none" w:sz="0" w:space="0" w:color="auto" w:frame="1"/>
          <w:lang w:val="de-AT" w:eastAsia="de-DE"/>
        </w:rPr>
        <w:t>Personenbezogene Daten</w:t>
      </w:r>
    </w:p>
    <w:p w14:paraId="232AF7D0" w14:textId="77777777" w:rsidR="009C51C4" w:rsidRPr="0028780A" w:rsidRDefault="009C51C4" w:rsidP="009C51C4">
      <w:pPr>
        <w:shd w:val="clear" w:color="auto" w:fill="FFFFFF"/>
        <w:spacing w:before="150" w:after="150"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Personenbezogene Daten sind Informationen, die Ihnen individuell zugeordnet werden können. Beispiele hierfür sind u.a. Ihre Adresse, Ihr Name sowie Ihre Postanschrift, E-Mail Adresse oder Telefonnummer. Angaben wie z.B. die Anzahl der Nutzer, die eine Website besuchen sind keine personenbezogenen Daten, weil sie keine Zuordnung zu einer einzelnen Person ermöglichen.</w:t>
      </w:r>
    </w:p>
    <w:p w14:paraId="4271994A" w14:textId="77777777" w:rsidR="009C51C4" w:rsidRPr="0028780A" w:rsidRDefault="009C51C4" w:rsidP="009C51C4">
      <w:pPr>
        <w:shd w:val="clear" w:color="auto" w:fill="FFFFFF"/>
        <w:spacing w:line="264" w:lineRule="atLeast"/>
        <w:textAlignment w:val="baseline"/>
        <w:outlineLvl w:val="2"/>
        <w:rPr>
          <w:rFonts w:ascii="Helvetica" w:eastAsia="Times New Roman" w:hAnsi="Helvetica" w:cs="Times New Roman"/>
          <w:color w:val="A62145"/>
          <w:spacing w:val="8"/>
          <w:sz w:val="27"/>
          <w:szCs w:val="27"/>
          <w:lang w:val="de-AT" w:eastAsia="de-DE"/>
        </w:rPr>
      </w:pPr>
      <w:r w:rsidRPr="0028780A">
        <w:rPr>
          <w:rFonts w:ascii="inherit" w:eastAsia="Times New Roman" w:hAnsi="inherit" w:cs="Times New Roman"/>
          <w:color w:val="A62145"/>
          <w:spacing w:val="8"/>
          <w:sz w:val="27"/>
          <w:szCs w:val="27"/>
          <w:bdr w:val="none" w:sz="0" w:space="0" w:color="auto" w:frame="1"/>
          <w:lang w:val="de-AT" w:eastAsia="de-DE"/>
        </w:rPr>
        <w:t>Rechtsgrundlagen für die Verarbeitung von personenbezogenen Daten</w:t>
      </w:r>
    </w:p>
    <w:p w14:paraId="1B12849A" w14:textId="77777777" w:rsidR="009C51C4" w:rsidRPr="0028780A" w:rsidRDefault="009C51C4" w:rsidP="009C51C4">
      <w:pPr>
        <w:shd w:val="clear" w:color="auto" w:fill="FFFFFF"/>
        <w:spacing w:before="150" w:after="150"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Sofern in dieser Datenschutzerklärung (z.B. bei den eingesetzten Technologien) nicht speziellere Informationen angeführt werden, können wir auf Basis folgender Rechtsgrundlagen personenbezogene Daten von Ihnen verarbeiten:</w:t>
      </w:r>
    </w:p>
    <w:p w14:paraId="3075BDD2" w14:textId="77777777" w:rsidR="009C51C4" w:rsidRPr="0028780A" w:rsidRDefault="009C51C4" w:rsidP="009C51C4">
      <w:pPr>
        <w:numPr>
          <w:ilvl w:val="0"/>
          <w:numId w:val="5"/>
        </w:numPr>
        <w:shd w:val="clear" w:color="auto" w:fill="FFFFFF"/>
        <w:spacing w:line="396" w:lineRule="atLeast"/>
        <w:ind w:left="345" w:firstLine="0"/>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b/>
          <w:bCs/>
          <w:color w:val="282223"/>
          <w:spacing w:val="5"/>
          <w:sz w:val="26"/>
          <w:szCs w:val="26"/>
          <w:bdr w:val="none" w:sz="0" w:space="0" w:color="auto" w:frame="1"/>
          <w:lang w:val="de-AT" w:eastAsia="de-DE"/>
        </w:rPr>
        <w:t>Einwilligung gemäß Art. 6 Abs. 1 lit. a DSGVO</w:t>
      </w:r>
      <w:r w:rsidRPr="0028780A">
        <w:rPr>
          <w:rFonts w:ascii="inherit" w:eastAsia="Times New Roman" w:hAnsi="inherit" w:cs="Times New Roman"/>
          <w:color w:val="282223"/>
          <w:spacing w:val="5"/>
          <w:sz w:val="26"/>
          <w:szCs w:val="26"/>
          <w:lang w:val="de-AT" w:eastAsia="de-DE"/>
        </w:rPr>
        <w:t> – Der Betroffen hat seine Einwilligung in die Verarbeitung seiner personenbezogenen Daten für einen oder mehrere bestimmte Zwecke gegeben.</w:t>
      </w:r>
    </w:p>
    <w:p w14:paraId="2FFFEBC5" w14:textId="77777777" w:rsidR="009C51C4" w:rsidRPr="0028780A" w:rsidRDefault="009C51C4" w:rsidP="009C51C4">
      <w:pPr>
        <w:numPr>
          <w:ilvl w:val="0"/>
          <w:numId w:val="5"/>
        </w:numPr>
        <w:shd w:val="clear" w:color="auto" w:fill="FFFFFF"/>
        <w:spacing w:line="396" w:lineRule="atLeast"/>
        <w:ind w:left="345" w:firstLine="0"/>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b/>
          <w:bCs/>
          <w:color w:val="282223"/>
          <w:spacing w:val="5"/>
          <w:sz w:val="26"/>
          <w:szCs w:val="26"/>
          <w:bdr w:val="none" w:sz="0" w:space="0" w:color="auto" w:frame="1"/>
          <w:lang w:val="de-AT" w:eastAsia="de-DE"/>
        </w:rPr>
        <w:t>Vertragserfüllung und vorvertragliche Maßnahmen gemäß Art. 6 Abs. 1 lit. b DSGVO</w:t>
      </w:r>
      <w:r w:rsidRPr="0028780A">
        <w:rPr>
          <w:rFonts w:ascii="inherit" w:eastAsia="Times New Roman" w:hAnsi="inherit" w:cs="Times New Roman"/>
          <w:color w:val="282223"/>
          <w:spacing w:val="5"/>
          <w:sz w:val="26"/>
          <w:szCs w:val="26"/>
          <w:lang w:val="de-AT" w:eastAsia="de-DE"/>
        </w:rPr>
        <w:t> – Die Verarbeitung ist für die Erfüllung eines Vertrags, dessen Vertragspartei der Betroffene ist, oder zur Durchführung vorvertraglicher Maßnahmen erforderlich.</w:t>
      </w:r>
    </w:p>
    <w:p w14:paraId="0804AD2D" w14:textId="77777777" w:rsidR="009C51C4" w:rsidRPr="0028780A" w:rsidRDefault="009C51C4" w:rsidP="009C51C4">
      <w:pPr>
        <w:numPr>
          <w:ilvl w:val="0"/>
          <w:numId w:val="5"/>
        </w:numPr>
        <w:shd w:val="clear" w:color="auto" w:fill="FFFFFF"/>
        <w:spacing w:line="396" w:lineRule="atLeast"/>
        <w:ind w:left="345" w:firstLine="0"/>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b/>
          <w:bCs/>
          <w:color w:val="282223"/>
          <w:spacing w:val="5"/>
          <w:sz w:val="26"/>
          <w:szCs w:val="26"/>
          <w:bdr w:val="none" w:sz="0" w:space="0" w:color="auto" w:frame="1"/>
          <w:lang w:val="de-AT" w:eastAsia="de-DE"/>
        </w:rPr>
        <w:t>Rechtliche Verpflichtung gemäß Art. 6 Abs. 1 lit. c DSGVO</w:t>
      </w:r>
      <w:r w:rsidRPr="0028780A">
        <w:rPr>
          <w:rFonts w:ascii="inherit" w:eastAsia="Times New Roman" w:hAnsi="inherit" w:cs="Times New Roman"/>
          <w:color w:val="282223"/>
          <w:spacing w:val="5"/>
          <w:sz w:val="26"/>
          <w:szCs w:val="26"/>
          <w:lang w:val="de-AT" w:eastAsia="de-DE"/>
        </w:rPr>
        <w:t> – Die Verarbeitung ist zur Erfüllung einer rechtlichen Verpflichtung erforderlich.</w:t>
      </w:r>
    </w:p>
    <w:p w14:paraId="36744B33" w14:textId="77777777" w:rsidR="009C51C4" w:rsidRPr="0028780A" w:rsidRDefault="009C51C4" w:rsidP="009C51C4">
      <w:pPr>
        <w:numPr>
          <w:ilvl w:val="0"/>
          <w:numId w:val="5"/>
        </w:numPr>
        <w:shd w:val="clear" w:color="auto" w:fill="FFFFFF"/>
        <w:spacing w:line="396" w:lineRule="atLeast"/>
        <w:ind w:left="345" w:firstLine="0"/>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b/>
          <w:bCs/>
          <w:color w:val="282223"/>
          <w:spacing w:val="5"/>
          <w:sz w:val="26"/>
          <w:szCs w:val="26"/>
          <w:bdr w:val="none" w:sz="0" w:space="0" w:color="auto" w:frame="1"/>
          <w:lang w:val="de-AT" w:eastAsia="de-DE"/>
        </w:rPr>
        <w:t>Schutz lebenswichtiger Interessen gemäß Art. 6 Abs. 1 lit. d DSGVO</w:t>
      </w:r>
      <w:r w:rsidRPr="0028780A">
        <w:rPr>
          <w:rFonts w:ascii="inherit" w:eastAsia="Times New Roman" w:hAnsi="inherit" w:cs="Times New Roman"/>
          <w:color w:val="282223"/>
          <w:spacing w:val="5"/>
          <w:sz w:val="26"/>
          <w:szCs w:val="26"/>
          <w:lang w:val="de-AT" w:eastAsia="de-DE"/>
        </w:rPr>
        <w:t> – Die Verarbeitung ist erforderlich, um lebenswichtige Interessen des Betroffenen oder einer anderen natürlichen Person zu schützen.</w:t>
      </w:r>
    </w:p>
    <w:p w14:paraId="2675B1AE" w14:textId="77777777" w:rsidR="009C51C4" w:rsidRPr="0028780A" w:rsidRDefault="009C51C4" w:rsidP="009C51C4">
      <w:pPr>
        <w:numPr>
          <w:ilvl w:val="0"/>
          <w:numId w:val="5"/>
        </w:numPr>
        <w:shd w:val="clear" w:color="auto" w:fill="FFFFFF"/>
        <w:spacing w:line="396" w:lineRule="atLeast"/>
        <w:ind w:left="345" w:firstLine="0"/>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b/>
          <w:bCs/>
          <w:color w:val="282223"/>
          <w:spacing w:val="5"/>
          <w:sz w:val="26"/>
          <w:szCs w:val="26"/>
          <w:bdr w:val="none" w:sz="0" w:space="0" w:color="auto" w:frame="1"/>
          <w:lang w:val="de-AT" w:eastAsia="de-DE"/>
        </w:rPr>
        <w:t>Berechtigte Interessen gemäß Art. 6 Abs. 1 lit. f DSGVO</w:t>
      </w:r>
      <w:r w:rsidRPr="0028780A">
        <w:rPr>
          <w:rFonts w:ascii="inherit" w:eastAsia="Times New Roman" w:hAnsi="inherit" w:cs="Times New Roman"/>
          <w:color w:val="282223"/>
          <w:spacing w:val="5"/>
          <w:sz w:val="26"/>
          <w:szCs w:val="26"/>
          <w:lang w:val="de-AT" w:eastAsia="de-DE"/>
        </w:rPr>
        <w:t> - Die Verarbeitung ist zur Wahrung der berechtigten Interessen des Verantwortlichen oder eines Dritten erforderlich, sofern nicht die Interessen oder Grundrechte und Grundfreiheiten des Betroffenen überwiegen.</w:t>
      </w:r>
    </w:p>
    <w:p w14:paraId="0C2E2500" w14:textId="77777777" w:rsidR="009C51C4" w:rsidRPr="0028780A" w:rsidRDefault="009C51C4" w:rsidP="009C51C4">
      <w:pPr>
        <w:shd w:val="clear" w:color="auto" w:fill="FFFFFF"/>
        <w:spacing w:before="150" w:after="150"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Bitte beachten Sie, dass zusätzlich zu den Regelungen der DSGVO die nationalen Datenschutzbestimmungen in Ihrem bzw. unserem Heimatland gelten können.</w:t>
      </w:r>
    </w:p>
    <w:p w14:paraId="614E1ABC" w14:textId="77777777" w:rsidR="009C51C4" w:rsidRPr="0028780A" w:rsidRDefault="009C51C4" w:rsidP="009C51C4">
      <w:pPr>
        <w:shd w:val="clear" w:color="auto" w:fill="FFFFFF"/>
        <w:spacing w:line="264" w:lineRule="atLeast"/>
        <w:textAlignment w:val="baseline"/>
        <w:outlineLvl w:val="2"/>
        <w:rPr>
          <w:rFonts w:ascii="Helvetica" w:eastAsia="Times New Roman" w:hAnsi="Helvetica" w:cs="Times New Roman"/>
          <w:color w:val="A62145"/>
          <w:spacing w:val="8"/>
          <w:sz w:val="27"/>
          <w:szCs w:val="27"/>
          <w:lang w:val="de-AT" w:eastAsia="de-DE"/>
        </w:rPr>
      </w:pPr>
      <w:r w:rsidRPr="0028780A">
        <w:rPr>
          <w:rFonts w:ascii="inherit" w:eastAsia="Times New Roman" w:hAnsi="inherit" w:cs="Times New Roman"/>
          <w:color w:val="A62145"/>
          <w:spacing w:val="8"/>
          <w:sz w:val="27"/>
          <w:szCs w:val="27"/>
          <w:bdr w:val="none" w:sz="0" w:space="0" w:color="auto" w:frame="1"/>
          <w:lang w:val="de-AT" w:eastAsia="de-DE"/>
        </w:rPr>
        <w:t>Übermittlung von personenbezogenen Daten</w:t>
      </w:r>
    </w:p>
    <w:p w14:paraId="0C647ECF" w14:textId="77777777" w:rsidR="009C51C4" w:rsidRPr="0028780A" w:rsidRDefault="009C51C4" w:rsidP="009C51C4">
      <w:pPr>
        <w:shd w:val="clear" w:color="auto" w:fill="FFFFFF"/>
        <w:spacing w:before="150" w:after="150"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Eine Übermittlung Ihrer personenbezogenen Daten an Dritte zu anderen als den in dieser Datenschutzerklärung aufgeführten Zwecken findet nicht statt.</w:t>
      </w:r>
    </w:p>
    <w:p w14:paraId="06617CE1" w14:textId="77777777" w:rsidR="009C51C4" w:rsidRPr="0028780A" w:rsidRDefault="009C51C4" w:rsidP="009C51C4">
      <w:pPr>
        <w:shd w:val="clear" w:color="auto" w:fill="FFFFFF"/>
        <w:spacing w:line="396" w:lineRule="atLeast"/>
        <w:textAlignment w:val="baseline"/>
        <w:rPr>
          <w:rFonts w:ascii="inherit" w:eastAsia="Times New Roman" w:hAnsi="inherit" w:cs="Times New Roman"/>
          <w:color w:val="282223"/>
          <w:spacing w:val="5"/>
          <w:sz w:val="26"/>
          <w:szCs w:val="26"/>
          <w:lang w:val="de-AT" w:eastAsia="de-DE"/>
        </w:rPr>
      </w:pPr>
      <w:ins w:id="0" w:author="Unknown">
        <w:r w:rsidRPr="0028780A">
          <w:rPr>
            <w:rFonts w:ascii="inherit" w:eastAsia="Times New Roman" w:hAnsi="inherit" w:cs="Times New Roman"/>
            <w:color w:val="282223"/>
            <w:spacing w:val="5"/>
            <w:sz w:val="26"/>
            <w:szCs w:val="26"/>
            <w:bdr w:val="none" w:sz="0" w:space="0" w:color="auto" w:frame="1"/>
            <w:lang w:val="de-AT" w:eastAsia="de-DE"/>
          </w:rPr>
          <w:t>Wir geben Ihre persönlichen Daten nur an Dritte weiter, sofern:</w:t>
        </w:r>
      </w:ins>
    </w:p>
    <w:p w14:paraId="6500879F" w14:textId="77777777" w:rsidR="009C51C4" w:rsidRPr="0028780A" w:rsidRDefault="009C51C4" w:rsidP="009C51C4">
      <w:pPr>
        <w:numPr>
          <w:ilvl w:val="0"/>
          <w:numId w:val="6"/>
        </w:numPr>
        <w:shd w:val="clear" w:color="auto" w:fill="FFFFFF"/>
        <w:spacing w:line="396" w:lineRule="atLeast"/>
        <w:ind w:left="345" w:firstLine="0"/>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Sie Ihre gemäß </w:t>
      </w:r>
      <w:r w:rsidRPr="0028780A">
        <w:rPr>
          <w:rFonts w:ascii="inherit" w:eastAsia="Times New Roman" w:hAnsi="inherit" w:cs="Times New Roman"/>
          <w:b/>
          <w:bCs/>
          <w:color w:val="282223"/>
          <w:spacing w:val="5"/>
          <w:sz w:val="26"/>
          <w:szCs w:val="26"/>
          <w:bdr w:val="none" w:sz="0" w:space="0" w:color="auto" w:frame="1"/>
          <w:lang w:val="de-AT" w:eastAsia="de-DE"/>
        </w:rPr>
        <w:t>Art. 6 Abs. 1 lit. a DSGVO</w:t>
      </w:r>
      <w:r w:rsidRPr="0028780A">
        <w:rPr>
          <w:rFonts w:ascii="inherit" w:eastAsia="Times New Roman" w:hAnsi="inherit" w:cs="Times New Roman"/>
          <w:color w:val="282223"/>
          <w:spacing w:val="5"/>
          <w:sz w:val="26"/>
          <w:szCs w:val="26"/>
          <w:lang w:val="de-AT" w:eastAsia="de-DE"/>
        </w:rPr>
        <w:t> ausdrückliche </w:t>
      </w:r>
      <w:r w:rsidRPr="0028780A">
        <w:rPr>
          <w:rFonts w:ascii="inherit" w:eastAsia="Times New Roman" w:hAnsi="inherit" w:cs="Times New Roman"/>
          <w:b/>
          <w:bCs/>
          <w:color w:val="282223"/>
          <w:spacing w:val="5"/>
          <w:sz w:val="26"/>
          <w:szCs w:val="26"/>
          <w:bdr w:val="none" w:sz="0" w:space="0" w:color="auto" w:frame="1"/>
          <w:lang w:val="de-AT" w:eastAsia="de-DE"/>
        </w:rPr>
        <w:t>Einwilligung</w:t>
      </w:r>
      <w:r w:rsidRPr="0028780A">
        <w:rPr>
          <w:rFonts w:ascii="inherit" w:eastAsia="Times New Roman" w:hAnsi="inherit" w:cs="Times New Roman"/>
          <w:color w:val="282223"/>
          <w:spacing w:val="5"/>
          <w:sz w:val="26"/>
          <w:szCs w:val="26"/>
          <w:lang w:val="de-AT" w:eastAsia="de-DE"/>
        </w:rPr>
        <w:t> dazu erteilt haben,</w:t>
      </w:r>
    </w:p>
    <w:p w14:paraId="605FCE54" w14:textId="77777777" w:rsidR="009C51C4" w:rsidRPr="0028780A" w:rsidRDefault="009C51C4" w:rsidP="009C51C4">
      <w:pPr>
        <w:numPr>
          <w:ilvl w:val="0"/>
          <w:numId w:val="6"/>
        </w:numPr>
        <w:shd w:val="clear" w:color="auto" w:fill="FFFFFF"/>
        <w:spacing w:line="396" w:lineRule="atLeast"/>
        <w:ind w:left="345" w:firstLine="0"/>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die Weitergabe gemäß </w:t>
      </w:r>
      <w:r w:rsidRPr="0028780A">
        <w:rPr>
          <w:rFonts w:ascii="inherit" w:eastAsia="Times New Roman" w:hAnsi="inherit" w:cs="Times New Roman"/>
          <w:b/>
          <w:bCs/>
          <w:color w:val="282223"/>
          <w:spacing w:val="5"/>
          <w:sz w:val="26"/>
          <w:szCs w:val="26"/>
          <w:bdr w:val="none" w:sz="0" w:space="0" w:color="auto" w:frame="1"/>
          <w:lang w:val="de-AT" w:eastAsia="de-DE"/>
        </w:rPr>
        <w:t>Art. 6 Abs. 1 lit. f DSGVO</w:t>
      </w:r>
      <w:r w:rsidRPr="0028780A">
        <w:rPr>
          <w:rFonts w:ascii="inherit" w:eastAsia="Times New Roman" w:hAnsi="inherit" w:cs="Times New Roman"/>
          <w:color w:val="282223"/>
          <w:spacing w:val="5"/>
          <w:sz w:val="26"/>
          <w:szCs w:val="26"/>
          <w:lang w:val="de-AT" w:eastAsia="de-DE"/>
        </w:rPr>
        <w:t> zur Wahrung der </w:t>
      </w:r>
      <w:r w:rsidRPr="0028780A">
        <w:rPr>
          <w:rFonts w:ascii="inherit" w:eastAsia="Times New Roman" w:hAnsi="inherit" w:cs="Times New Roman"/>
          <w:b/>
          <w:bCs/>
          <w:color w:val="282223"/>
          <w:spacing w:val="5"/>
          <w:sz w:val="26"/>
          <w:szCs w:val="26"/>
          <w:bdr w:val="none" w:sz="0" w:space="0" w:color="auto" w:frame="1"/>
          <w:lang w:val="de-AT" w:eastAsia="de-DE"/>
        </w:rPr>
        <w:t>berechtigten Interessen</w:t>
      </w:r>
      <w:r w:rsidRPr="0028780A">
        <w:rPr>
          <w:rFonts w:ascii="inherit" w:eastAsia="Times New Roman" w:hAnsi="inherit" w:cs="Times New Roman"/>
          <w:color w:val="282223"/>
          <w:spacing w:val="5"/>
          <w:sz w:val="26"/>
          <w:szCs w:val="26"/>
          <w:lang w:val="de-AT" w:eastAsia="de-DE"/>
        </w:rPr>
        <w:t> sowie zur Geltendmachung, Ausübung oder Verteidigung von Rechtsansprüchen erforderlich ist und kein Grund zur Annahme besteht, dass Sie ein überwiegendes schutzwürdiges Interesse an der Nichtweitergabe Ihrer Daten haben,</w:t>
      </w:r>
    </w:p>
    <w:p w14:paraId="567B581D" w14:textId="77777777" w:rsidR="009C51C4" w:rsidRPr="0028780A" w:rsidRDefault="009C51C4" w:rsidP="009C51C4">
      <w:pPr>
        <w:numPr>
          <w:ilvl w:val="0"/>
          <w:numId w:val="6"/>
        </w:numPr>
        <w:shd w:val="clear" w:color="auto" w:fill="FFFFFF"/>
        <w:spacing w:line="396" w:lineRule="atLeast"/>
        <w:ind w:left="345" w:firstLine="0"/>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für die Weitergabe nach </w:t>
      </w:r>
      <w:r w:rsidRPr="0028780A">
        <w:rPr>
          <w:rFonts w:ascii="inherit" w:eastAsia="Times New Roman" w:hAnsi="inherit" w:cs="Times New Roman"/>
          <w:b/>
          <w:bCs/>
          <w:color w:val="282223"/>
          <w:spacing w:val="5"/>
          <w:sz w:val="26"/>
          <w:szCs w:val="26"/>
          <w:bdr w:val="none" w:sz="0" w:space="0" w:color="auto" w:frame="1"/>
          <w:lang w:val="de-AT" w:eastAsia="de-DE"/>
        </w:rPr>
        <w:t>Art. 6 Abs. 1 lit. c DSGVO</w:t>
      </w:r>
      <w:r w:rsidRPr="0028780A">
        <w:rPr>
          <w:rFonts w:ascii="inherit" w:eastAsia="Times New Roman" w:hAnsi="inherit" w:cs="Times New Roman"/>
          <w:color w:val="282223"/>
          <w:spacing w:val="5"/>
          <w:sz w:val="26"/>
          <w:szCs w:val="26"/>
          <w:lang w:val="de-AT" w:eastAsia="de-DE"/>
        </w:rPr>
        <w:t> eine </w:t>
      </w:r>
      <w:r w:rsidRPr="0028780A">
        <w:rPr>
          <w:rFonts w:ascii="inherit" w:eastAsia="Times New Roman" w:hAnsi="inherit" w:cs="Times New Roman"/>
          <w:b/>
          <w:bCs/>
          <w:color w:val="282223"/>
          <w:spacing w:val="5"/>
          <w:sz w:val="26"/>
          <w:szCs w:val="26"/>
          <w:bdr w:val="none" w:sz="0" w:space="0" w:color="auto" w:frame="1"/>
          <w:lang w:val="de-AT" w:eastAsia="de-DE"/>
        </w:rPr>
        <w:t>rechtliche Verpflichtung</w:t>
      </w:r>
      <w:r w:rsidRPr="0028780A">
        <w:rPr>
          <w:rFonts w:ascii="inherit" w:eastAsia="Times New Roman" w:hAnsi="inherit" w:cs="Times New Roman"/>
          <w:color w:val="282223"/>
          <w:spacing w:val="5"/>
          <w:sz w:val="26"/>
          <w:szCs w:val="26"/>
          <w:lang w:val="de-AT" w:eastAsia="de-DE"/>
        </w:rPr>
        <w:t> besteht, sowie dies gesetzlich zulässig ist und / oder</w:t>
      </w:r>
    </w:p>
    <w:p w14:paraId="54F02414" w14:textId="77777777" w:rsidR="009C51C4" w:rsidRPr="0028780A" w:rsidRDefault="009C51C4" w:rsidP="009C51C4">
      <w:pPr>
        <w:numPr>
          <w:ilvl w:val="0"/>
          <w:numId w:val="6"/>
        </w:numPr>
        <w:shd w:val="clear" w:color="auto" w:fill="FFFFFF"/>
        <w:spacing w:line="396" w:lineRule="atLeast"/>
        <w:ind w:left="345" w:firstLine="0"/>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es gemäß </w:t>
      </w:r>
      <w:r w:rsidRPr="0028780A">
        <w:rPr>
          <w:rFonts w:ascii="inherit" w:eastAsia="Times New Roman" w:hAnsi="inherit" w:cs="Times New Roman"/>
          <w:b/>
          <w:bCs/>
          <w:color w:val="282223"/>
          <w:spacing w:val="5"/>
          <w:sz w:val="26"/>
          <w:szCs w:val="26"/>
          <w:bdr w:val="none" w:sz="0" w:space="0" w:color="auto" w:frame="1"/>
          <w:lang w:val="de-AT" w:eastAsia="de-DE"/>
        </w:rPr>
        <w:t>Art. 6 Abs. 1 lit. b DSGVO</w:t>
      </w:r>
      <w:r w:rsidRPr="0028780A">
        <w:rPr>
          <w:rFonts w:ascii="inherit" w:eastAsia="Times New Roman" w:hAnsi="inherit" w:cs="Times New Roman"/>
          <w:color w:val="282223"/>
          <w:spacing w:val="5"/>
          <w:sz w:val="26"/>
          <w:szCs w:val="26"/>
          <w:lang w:val="de-AT" w:eastAsia="de-DE"/>
        </w:rPr>
        <w:t> für die </w:t>
      </w:r>
      <w:r w:rsidRPr="0028780A">
        <w:rPr>
          <w:rFonts w:ascii="inherit" w:eastAsia="Times New Roman" w:hAnsi="inherit" w:cs="Times New Roman"/>
          <w:b/>
          <w:bCs/>
          <w:color w:val="282223"/>
          <w:spacing w:val="5"/>
          <w:sz w:val="26"/>
          <w:szCs w:val="26"/>
          <w:bdr w:val="none" w:sz="0" w:space="0" w:color="auto" w:frame="1"/>
          <w:lang w:val="de-AT" w:eastAsia="de-DE"/>
        </w:rPr>
        <w:t>Abwicklung von Vertragsverhältnissen</w:t>
      </w:r>
      <w:r w:rsidRPr="0028780A">
        <w:rPr>
          <w:rFonts w:ascii="inherit" w:eastAsia="Times New Roman" w:hAnsi="inherit" w:cs="Times New Roman"/>
          <w:color w:val="282223"/>
          <w:spacing w:val="5"/>
          <w:sz w:val="26"/>
          <w:szCs w:val="26"/>
          <w:lang w:val="de-AT" w:eastAsia="de-DE"/>
        </w:rPr>
        <w:t> mit Ihnen erforderlich ist.</w:t>
      </w:r>
    </w:p>
    <w:p w14:paraId="1BA5016A" w14:textId="77777777" w:rsidR="009C51C4" w:rsidRPr="0028780A" w:rsidRDefault="009C51C4" w:rsidP="009C51C4">
      <w:pPr>
        <w:shd w:val="clear" w:color="auto" w:fill="FFFFFF"/>
        <w:spacing w:line="264" w:lineRule="atLeast"/>
        <w:textAlignment w:val="baseline"/>
        <w:outlineLvl w:val="2"/>
        <w:rPr>
          <w:rFonts w:ascii="Helvetica" w:eastAsia="Times New Roman" w:hAnsi="Helvetica" w:cs="Times New Roman"/>
          <w:color w:val="A62145"/>
          <w:spacing w:val="8"/>
          <w:sz w:val="27"/>
          <w:szCs w:val="27"/>
          <w:lang w:val="de-AT" w:eastAsia="de-DE"/>
        </w:rPr>
      </w:pPr>
      <w:r w:rsidRPr="0028780A">
        <w:rPr>
          <w:rFonts w:ascii="inherit" w:eastAsia="Times New Roman" w:hAnsi="inherit" w:cs="Times New Roman"/>
          <w:color w:val="A62145"/>
          <w:spacing w:val="8"/>
          <w:sz w:val="27"/>
          <w:szCs w:val="27"/>
          <w:bdr w:val="none" w:sz="0" w:space="0" w:color="auto" w:frame="1"/>
          <w:lang w:val="de-AT" w:eastAsia="de-DE"/>
        </w:rPr>
        <w:t>Zusammenarbeit mit Auftragsverarbeitern</w:t>
      </w:r>
    </w:p>
    <w:p w14:paraId="2433F36F" w14:textId="77777777" w:rsidR="009C51C4" w:rsidRPr="0028780A" w:rsidRDefault="009C51C4" w:rsidP="009C51C4">
      <w:pPr>
        <w:shd w:val="clear" w:color="auto" w:fill="FFFFFF"/>
        <w:spacing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Wir wählen unsere Dienstleister, die in unserem Auftrag personenbezogene Daten verarbeiten, sorgfältig aus. Sofern wir Dritte mit der Verarbeitung von personenbezogenen Daten auf Grundlage eines Auftragsverarbeitungsvertrages beauftragen, geschieht dies gemäß </w:t>
      </w:r>
      <w:r w:rsidRPr="0028780A">
        <w:rPr>
          <w:rFonts w:ascii="inherit" w:eastAsia="Times New Roman" w:hAnsi="inherit" w:cs="Times New Roman"/>
          <w:b/>
          <w:bCs/>
          <w:color w:val="282223"/>
          <w:spacing w:val="5"/>
          <w:sz w:val="26"/>
          <w:szCs w:val="26"/>
          <w:bdr w:val="none" w:sz="0" w:space="0" w:color="auto" w:frame="1"/>
          <w:lang w:val="de-AT" w:eastAsia="de-DE"/>
        </w:rPr>
        <w:t>Art. 28 DSGVO</w:t>
      </w:r>
      <w:r w:rsidRPr="0028780A">
        <w:rPr>
          <w:rFonts w:ascii="inherit" w:eastAsia="Times New Roman" w:hAnsi="inherit" w:cs="Times New Roman"/>
          <w:color w:val="282223"/>
          <w:spacing w:val="5"/>
          <w:sz w:val="26"/>
          <w:szCs w:val="26"/>
          <w:lang w:val="de-AT" w:eastAsia="de-DE"/>
        </w:rPr>
        <w:t>.</w:t>
      </w:r>
    </w:p>
    <w:p w14:paraId="780EBE71" w14:textId="77777777" w:rsidR="009C51C4" w:rsidRPr="0028780A" w:rsidRDefault="009C51C4" w:rsidP="009C51C4">
      <w:pPr>
        <w:shd w:val="clear" w:color="auto" w:fill="FFFFFF"/>
        <w:spacing w:line="264" w:lineRule="atLeast"/>
        <w:textAlignment w:val="baseline"/>
        <w:outlineLvl w:val="2"/>
        <w:rPr>
          <w:rFonts w:ascii="Helvetica" w:eastAsia="Times New Roman" w:hAnsi="Helvetica" w:cs="Times New Roman"/>
          <w:color w:val="A62145"/>
          <w:spacing w:val="8"/>
          <w:sz w:val="27"/>
          <w:szCs w:val="27"/>
          <w:lang w:val="de-AT" w:eastAsia="de-DE"/>
        </w:rPr>
      </w:pPr>
      <w:r w:rsidRPr="0028780A">
        <w:rPr>
          <w:rFonts w:ascii="inherit" w:eastAsia="Times New Roman" w:hAnsi="inherit" w:cs="Times New Roman"/>
          <w:color w:val="A62145"/>
          <w:spacing w:val="8"/>
          <w:sz w:val="27"/>
          <w:szCs w:val="27"/>
          <w:bdr w:val="none" w:sz="0" w:space="0" w:color="auto" w:frame="1"/>
          <w:lang w:val="de-AT" w:eastAsia="de-DE"/>
        </w:rPr>
        <w:t>Übermittlung in Drittländer</w:t>
      </w:r>
    </w:p>
    <w:p w14:paraId="68ACDC13" w14:textId="77777777" w:rsidR="009C51C4" w:rsidRPr="0028780A" w:rsidRDefault="009C51C4" w:rsidP="009C51C4">
      <w:pPr>
        <w:shd w:val="clear" w:color="auto" w:fill="FFFFFF"/>
        <w:spacing w:before="150" w:after="150"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Sofern wir Daten in einem Drittland verarbeiten oder dies im Rahmen der Inanspruchnahme von Diensten Dritter oder Offenlegung bzw. Übermittlung von Daten an andere Personen oder Unternehmen geschieht, erfolgt dies nur auf Basis der oben für die Weitergabe von Daten dargestellten Rechtsgrundlagen.</w:t>
      </w:r>
    </w:p>
    <w:p w14:paraId="4A83BBD0" w14:textId="77777777" w:rsidR="009C51C4" w:rsidRPr="0028780A" w:rsidRDefault="009C51C4" w:rsidP="009C51C4">
      <w:pPr>
        <w:shd w:val="clear" w:color="auto" w:fill="FFFFFF"/>
        <w:spacing w:before="150" w:after="150"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Vorbehaltlich ausdrücklicher Einwilligung oder vertraglicher Erforderlichkeit, verarbeiten oder lassen wir die Daten im Einklang mit Art. 44-49 DSGVO nur in Drittländern mit einem als angemessen anerkannten Datenschutzniveau oder auf Grundlage besonderer Garantien, wie z.B. einer vertraglichen Verpflichtung durch sogenannte Standardvertragsklauseln der EU-Kommission, dem Vorliegen von Zertifizierungen oder verbindlichen internen Datenschutzvorschriften, verarbeiten.</w:t>
      </w:r>
    </w:p>
    <w:p w14:paraId="3AC8FE84" w14:textId="77777777" w:rsidR="009C51C4" w:rsidRPr="0028780A" w:rsidRDefault="009C51C4" w:rsidP="009C51C4">
      <w:pPr>
        <w:shd w:val="clear" w:color="auto" w:fill="FFFFFF"/>
        <w:spacing w:line="264" w:lineRule="atLeast"/>
        <w:textAlignment w:val="baseline"/>
        <w:outlineLvl w:val="2"/>
        <w:rPr>
          <w:rFonts w:ascii="Helvetica" w:eastAsia="Times New Roman" w:hAnsi="Helvetica" w:cs="Times New Roman"/>
          <w:color w:val="A62145"/>
          <w:spacing w:val="8"/>
          <w:sz w:val="27"/>
          <w:szCs w:val="27"/>
          <w:lang w:val="de-AT" w:eastAsia="de-DE"/>
        </w:rPr>
      </w:pPr>
      <w:r w:rsidRPr="0028780A">
        <w:rPr>
          <w:rFonts w:ascii="inherit" w:eastAsia="Times New Roman" w:hAnsi="inherit" w:cs="Times New Roman"/>
          <w:color w:val="A62145"/>
          <w:spacing w:val="8"/>
          <w:sz w:val="27"/>
          <w:szCs w:val="27"/>
          <w:bdr w:val="none" w:sz="0" w:space="0" w:color="auto" w:frame="1"/>
          <w:lang w:val="de-AT" w:eastAsia="de-DE"/>
        </w:rPr>
        <w:t>Datenübermittlung in die USA / Wegfall des Privacy Shields</w:t>
      </w:r>
    </w:p>
    <w:p w14:paraId="4BD8F3A1" w14:textId="77777777" w:rsidR="009C51C4" w:rsidRPr="0028780A" w:rsidRDefault="009C51C4" w:rsidP="009C51C4">
      <w:pPr>
        <w:shd w:val="clear" w:color="auto" w:fill="FFFFFF"/>
        <w:spacing w:before="150" w:after="150"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Wir möchten ausdrücklich darauf hinweisen, dass mit 16. Juli 2020 aufgrund eines Rechtsstreits einer Privatperson und der irischen Aufsichtsbehörde das sogenannte „Privacy-Shield“, ein Angemessenheitsbeschluss der EU Kommission nach Art 45 DSGVO, mit dem den USA unter bestimmten Umständen ein angemessenes Datenschutz Niveau bestätigt wurde, per unverzüglicher Wirkung nicht mehr gültig ist.</w:t>
      </w:r>
    </w:p>
    <w:p w14:paraId="5D0753FC" w14:textId="77777777" w:rsidR="009C51C4" w:rsidRPr="0028780A" w:rsidRDefault="009C51C4" w:rsidP="009C51C4">
      <w:pPr>
        <w:shd w:val="clear" w:color="auto" w:fill="FFFFFF"/>
        <w:spacing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b/>
          <w:bCs/>
          <w:color w:val="282223"/>
          <w:spacing w:val="5"/>
          <w:sz w:val="26"/>
          <w:szCs w:val="26"/>
          <w:bdr w:val="none" w:sz="0" w:space="0" w:color="auto" w:frame="1"/>
          <w:lang w:val="de-AT" w:eastAsia="de-DE"/>
        </w:rPr>
        <w:t>Das Privacy Shield stellt daher keine gültige Rechtsgrundlage für die Übermittlung personenbezogener Daten in die USA mehr dar!</w:t>
      </w:r>
    </w:p>
    <w:p w14:paraId="7D2DC4FB" w14:textId="77777777" w:rsidR="009C51C4" w:rsidRPr="0028780A" w:rsidRDefault="009C51C4" w:rsidP="009C51C4">
      <w:pPr>
        <w:shd w:val="clear" w:color="auto" w:fill="FFFFFF"/>
        <w:spacing w:before="150" w:after="150"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Sofern eine Datenübermittlung durch uns in die USA überhaupt stattfindet oder ein Dienstleister mit Sitz in den USA von uns eingesetzt wird, verweisen wir darauf explizit in dieser Datenschutzerklärung (siehe insbesondere die Beschreibung der Technologien auf unserer Website).</w:t>
      </w:r>
    </w:p>
    <w:p w14:paraId="5FEADA9A" w14:textId="77777777" w:rsidR="009C51C4" w:rsidRPr="0028780A" w:rsidRDefault="009C51C4" w:rsidP="009C51C4">
      <w:pPr>
        <w:shd w:val="clear" w:color="auto" w:fill="FFFFFF"/>
        <w:spacing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b/>
          <w:bCs/>
          <w:color w:val="282223"/>
          <w:spacing w:val="5"/>
          <w:sz w:val="26"/>
          <w:szCs w:val="26"/>
          <w:bdr w:val="none" w:sz="0" w:space="0" w:color="auto" w:frame="1"/>
          <w:lang w:val="de-AT" w:eastAsia="de-DE"/>
        </w:rPr>
        <w:t>Was kann die Übermittlung von personenbezogenen Daten in die USA für Sie als Nutzer bedeuten und welche Risiken bestehen in diesem Zusammenhang?</w:t>
      </w:r>
    </w:p>
    <w:p w14:paraId="4FD124E1" w14:textId="77777777" w:rsidR="009C51C4" w:rsidRPr="0028780A" w:rsidRDefault="009C51C4" w:rsidP="009C51C4">
      <w:pPr>
        <w:shd w:val="clear" w:color="auto" w:fill="FFFFFF"/>
        <w:spacing w:before="150" w:after="150"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Risiken für Sie als Nutzer sind jedenfalls die Befugnisse der US-Geheimdienste und die Rechtslage in den USA, die ein angemessenes Datenschutz-Niveau derzeit, nach Ansicht des EuGH, nicht mehr sicherstellen. U.a. handelt es sich dabei um folgende Punkte:</w:t>
      </w:r>
    </w:p>
    <w:p w14:paraId="2580AAE6" w14:textId="77777777" w:rsidR="009C51C4" w:rsidRPr="0028780A" w:rsidRDefault="009C51C4" w:rsidP="009C51C4">
      <w:pPr>
        <w:numPr>
          <w:ilvl w:val="0"/>
          <w:numId w:val="7"/>
        </w:numPr>
        <w:shd w:val="clear" w:color="auto" w:fill="FFFFFF"/>
        <w:spacing w:line="396" w:lineRule="atLeast"/>
        <w:ind w:left="345" w:firstLine="0"/>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Section 702 des Foreign Intelligence Surveillance Act (FISA) sieht keine Beschränkungen der Überwachungsmaßnahmen der Geheimdienste und keine Garantien für Nicht-US-Bürger vor.</w:t>
      </w:r>
    </w:p>
    <w:p w14:paraId="54290741" w14:textId="77777777" w:rsidR="009C51C4" w:rsidRPr="0028780A" w:rsidRDefault="009C51C4" w:rsidP="009C51C4">
      <w:pPr>
        <w:numPr>
          <w:ilvl w:val="0"/>
          <w:numId w:val="8"/>
        </w:numPr>
        <w:shd w:val="clear" w:color="auto" w:fill="FFFFFF"/>
        <w:spacing w:line="396" w:lineRule="atLeast"/>
        <w:ind w:left="345" w:firstLine="0"/>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Presidential Policy Directive 28 (PPD-28) gibt Betroffenen keine wirksamen Rechtsbehelfe gegen Maßnahmen der US-Behörden und sieht keine Schranken für die Sicherstellung verhältnismäßiger Maßnahmen vor.</w:t>
      </w:r>
    </w:p>
    <w:p w14:paraId="45083050" w14:textId="77777777" w:rsidR="009C51C4" w:rsidRPr="0028780A" w:rsidRDefault="009C51C4" w:rsidP="009C51C4">
      <w:pPr>
        <w:numPr>
          <w:ilvl w:val="0"/>
          <w:numId w:val="9"/>
        </w:numPr>
        <w:shd w:val="clear" w:color="auto" w:fill="FFFFFF"/>
        <w:spacing w:line="396" w:lineRule="atLeast"/>
        <w:ind w:left="345" w:firstLine="0"/>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der im Privacy Shield vorgesehene Ombudsmann hat keine genügende Unabhängigkeit von der Exekutive; er kann keine bindenden Anordnungen gegenüber den Geheimdiensten treffen.</w:t>
      </w:r>
    </w:p>
    <w:p w14:paraId="663255E3" w14:textId="77777777" w:rsidR="009C51C4" w:rsidRPr="0028780A" w:rsidRDefault="009C51C4" w:rsidP="009C51C4">
      <w:pPr>
        <w:shd w:val="clear" w:color="auto" w:fill="FFFFFF"/>
        <w:spacing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b/>
          <w:bCs/>
          <w:color w:val="282223"/>
          <w:spacing w:val="5"/>
          <w:sz w:val="26"/>
          <w:szCs w:val="26"/>
          <w:bdr w:val="none" w:sz="0" w:space="0" w:color="auto" w:frame="1"/>
          <w:lang w:val="de-AT" w:eastAsia="de-DE"/>
        </w:rPr>
        <w:t>Rechtskonforme Übermittlung von Daten in die USA auf Basis der Standardvertragsklauseln?</w:t>
      </w:r>
    </w:p>
    <w:p w14:paraId="3415C3BA" w14:textId="77777777" w:rsidR="009C51C4" w:rsidRPr="0028780A" w:rsidRDefault="009C51C4" w:rsidP="009C51C4">
      <w:pPr>
        <w:shd w:val="clear" w:color="auto" w:fill="FFFFFF"/>
        <w:spacing w:before="150" w:after="150"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Die von der Kommission im Jahr 2010 beschlossenen Standardvertragsklauseln (2010/87/EU vom 05.02.2010), Art. 46 Abs. 2 c DS-GVO, sind weiterhin gültig, jedoch muss ein Schutzniveau für die personenbezogenen Daten sichergestellt sein, das dem in der Europäischen Union entspricht. Hier sind also nicht nur die vertraglichen Beziehungen mit unseren Dienstleistern relevant, sondern auch die Zugriffsmöglichkeit auf die Daten durch Behörden in den USA und das dortige Rechtssystem (Gesetzgebung und Rechtssprechung, Verwaltungspraxis von Behörden).</w:t>
      </w:r>
    </w:p>
    <w:p w14:paraId="42027D61" w14:textId="77777777" w:rsidR="009C51C4" w:rsidRPr="0028780A" w:rsidRDefault="009C51C4" w:rsidP="009C51C4">
      <w:pPr>
        <w:shd w:val="clear" w:color="auto" w:fill="FFFFFF"/>
        <w:spacing w:before="150" w:after="150"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Die Standardvertragsklauseln können Behörden in den USA nicht binden und stellen daher in den Fällen, in denen die Behörden nach dem Recht in den USA befugt sind, in die Rechte der betroffenen Personen einzugreifen ohne zusätzliche Maßnahme durch uns und unserem Dienstleister noch keinen angemessenen Schutz dar.</w:t>
      </w:r>
    </w:p>
    <w:p w14:paraId="7490BEAA" w14:textId="77777777" w:rsidR="009C51C4" w:rsidRPr="0028780A" w:rsidRDefault="009C51C4" w:rsidP="009C51C4">
      <w:pPr>
        <w:shd w:val="clear" w:color="auto" w:fill="FFFFFF"/>
        <w:spacing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b/>
          <w:bCs/>
          <w:color w:val="282223"/>
          <w:spacing w:val="5"/>
          <w:sz w:val="26"/>
          <w:szCs w:val="26"/>
          <w:bdr w:val="none" w:sz="0" w:space="0" w:color="auto" w:frame="1"/>
          <w:lang w:val="de-AT" w:eastAsia="de-DE"/>
        </w:rPr>
        <w:t>Rechtskonforme Übermittlung von Daten in die USA auf Basis Ihrer Einwilligung?</w:t>
      </w:r>
    </w:p>
    <w:p w14:paraId="6FEF6416" w14:textId="77777777" w:rsidR="009C51C4" w:rsidRPr="0028780A" w:rsidRDefault="009C51C4" w:rsidP="009C51C4">
      <w:pPr>
        <w:shd w:val="clear" w:color="auto" w:fill="FFFFFF"/>
        <w:spacing w:before="150" w:after="150"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Es ist derzeit umstritten ob eine informierte Einwilligung und damit eine willentliche und wissentliche Einschränkung von Teilen Ihres Grundrechts auf Datenschutz überhaupt rechtlich möglich ist.</w:t>
      </w:r>
    </w:p>
    <w:p w14:paraId="4DDF8239" w14:textId="77777777" w:rsidR="009C51C4" w:rsidRPr="0028780A" w:rsidRDefault="009C51C4" w:rsidP="009C51C4">
      <w:pPr>
        <w:shd w:val="clear" w:color="auto" w:fill="FFFFFF"/>
        <w:spacing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b/>
          <w:bCs/>
          <w:color w:val="282223"/>
          <w:spacing w:val="5"/>
          <w:sz w:val="26"/>
          <w:szCs w:val="26"/>
          <w:bdr w:val="none" w:sz="0" w:space="0" w:color="auto" w:frame="1"/>
          <w:lang w:val="de-AT" w:eastAsia="de-DE"/>
        </w:rPr>
        <w:t>Welche Maßnahmen ergreifen wir, um eine Datenübermittlung in die USA rechtskonform zu gestalten?</w:t>
      </w:r>
    </w:p>
    <w:p w14:paraId="1293A3A5" w14:textId="77777777" w:rsidR="009C51C4" w:rsidRPr="0028780A" w:rsidRDefault="009C51C4" w:rsidP="009C51C4">
      <w:pPr>
        <w:shd w:val="clear" w:color="auto" w:fill="FFFFFF"/>
        <w:spacing w:before="150" w:after="150"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Soweit US-Anbieter die Möglichkeit anbieten, wählen wir die Verarbeitung von Daten auf EU-Servern. Damit sollte technisch sichergestellt sein, dass die Daten innerhalb der Europäischen Union liegen und ein Zugriff durch US Behörden nicht möglich ist.</w:t>
      </w:r>
    </w:p>
    <w:p w14:paraId="44F9A9BD" w14:textId="77777777" w:rsidR="009C51C4" w:rsidRPr="0028780A" w:rsidRDefault="009C51C4" w:rsidP="009C51C4">
      <w:pPr>
        <w:shd w:val="clear" w:color="auto" w:fill="FFFFFF"/>
        <w:spacing w:before="150" w:after="150"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Des Weiteren prüfen wir sorgfältig europäische Alternativen zu eingesetzten US-Tools. Dies ist jedoch ein Prozess, der nicht von heute auf morgen geht, da es auch um technische und wirtschaftliche Konsequenzen für uns geht. Nur sofern aus technischen und / oder wirtschaftlichen Gründen der Einsatz von europäischen Tools und / oder das sofortige Abschalten der US-Tools für uns unmöglich ist, werden US-Dienstleister derzeit weiterverwendet.</w:t>
      </w:r>
    </w:p>
    <w:p w14:paraId="38F1855D" w14:textId="77777777" w:rsidR="009C51C4" w:rsidRPr="0028780A" w:rsidRDefault="009C51C4" w:rsidP="009C51C4">
      <w:pPr>
        <w:shd w:val="clear" w:color="auto" w:fill="FFFFFF"/>
        <w:spacing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b/>
          <w:bCs/>
          <w:color w:val="282223"/>
          <w:spacing w:val="5"/>
          <w:sz w:val="26"/>
          <w:szCs w:val="26"/>
          <w:bdr w:val="none" w:sz="0" w:space="0" w:color="auto" w:frame="1"/>
          <w:lang w:val="de-AT" w:eastAsia="de-DE"/>
        </w:rPr>
        <w:t>Für die weitere Verwendung von US-Tools treffen wir folgende Maßnahmen:</w:t>
      </w:r>
    </w:p>
    <w:p w14:paraId="24960220" w14:textId="77777777" w:rsidR="009C51C4" w:rsidRPr="0028780A" w:rsidRDefault="009C51C4" w:rsidP="009C51C4">
      <w:pPr>
        <w:shd w:val="clear" w:color="auto" w:fill="FFFFFF"/>
        <w:spacing w:before="150" w:after="150"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Soweit möglich, wird vor Einsatz eines US-Tools Ihre Einwilligung abgefragt und sie vorab transparent über die Funktionsweise eines Dienstes informiert. Die Risiken bei Übermittlung von Daten in die USA finden Sie in diesem Punkt.</w:t>
      </w:r>
    </w:p>
    <w:p w14:paraId="29DC4817" w14:textId="77777777" w:rsidR="009C51C4" w:rsidRPr="0028780A" w:rsidRDefault="009C51C4" w:rsidP="009C51C4">
      <w:pPr>
        <w:shd w:val="clear" w:color="auto" w:fill="FFFFFF"/>
        <w:spacing w:before="150" w:after="150"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Mit US Dienstleistern bemühen wir uns Standardvertragsklauseln abzuschließen und zusätzliche Garantien einzufordern.  Insbesondere verlangen wir den Einsatz von Technologien die einen Zugriff auf Daten nicht möglich machen z.B. den Einsatz von Verschlüsselungen, die auch von US-Diensten nicht gebrochen werden können oder Anonymisierung bzw. Pseudonymisierung der Daten, bei der nur der Dienstleister die Zuordnung vornehmen kann.  Gleichzeitig verlangen wir zusätzliche Informationen vom Dienstleister, falls tatsächlich ein Zugriff auf Daten durch Dritte passiert bzw. das Ausschöpfen sämtlicher Rechtsmittel durch den Dienstleister, bis ein Zugriff auf Daten überhaupt gewährt wird.</w:t>
      </w:r>
    </w:p>
    <w:p w14:paraId="02C65242" w14:textId="77777777" w:rsidR="009C51C4" w:rsidRPr="0028780A" w:rsidRDefault="009C51C4" w:rsidP="009C51C4">
      <w:pPr>
        <w:shd w:val="clear" w:color="auto" w:fill="FFFFFF"/>
        <w:spacing w:line="264" w:lineRule="atLeast"/>
        <w:textAlignment w:val="baseline"/>
        <w:outlineLvl w:val="2"/>
        <w:rPr>
          <w:rFonts w:ascii="Helvetica" w:eastAsia="Times New Roman" w:hAnsi="Helvetica" w:cs="Times New Roman"/>
          <w:color w:val="A62145"/>
          <w:spacing w:val="8"/>
          <w:sz w:val="27"/>
          <w:szCs w:val="27"/>
          <w:lang w:val="de-AT" w:eastAsia="de-DE"/>
        </w:rPr>
      </w:pPr>
      <w:r w:rsidRPr="0028780A">
        <w:rPr>
          <w:rFonts w:ascii="inherit" w:eastAsia="Times New Roman" w:hAnsi="inherit" w:cs="Times New Roman"/>
          <w:color w:val="A62145"/>
          <w:spacing w:val="8"/>
          <w:sz w:val="27"/>
          <w:szCs w:val="27"/>
          <w:bdr w:val="none" w:sz="0" w:space="0" w:color="auto" w:frame="1"/>
          <w:lang w:val="de-AT" w:eastAsia="de-DE"/>
        </w:rPr>
        <w:t>Speicherdauer im Allgemeinen</w:t>
      </w:r>
    </w:p>
    <w:p w14:paraId="0D4E4E6D" w14:textId="77777777" w:rsidR="009C51C4" w:rsidRPr="0028780A" w:rsidRDefault="009C51C4" w:rsidP="009C51C4">
      <w:pPr>
        <w:shd w:val="clear" w:color="auto" w:fill="FFFFFF"/>
        <w:spacing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Sofern bei der Erhebung von Daten (z.B. im Rahmen einer Einwilligungserklärung) keine ausdrückliche Speicherdauer angegeben wird, sind wir gemäß </w:t>
      </w:r>
      <w:r w:rsidRPr="0028780A">
        <w:rPr>
          <w:rFonts w:ascii="inherit" w:eastAsia="Times New Roman" w:hAnsi="inherit" w:cs="Times New Roman"/>
          <w:b/>
          <w:bCs/>
          <w:color w:val="282223"/>
          <w:spacing w:val="5"/>
          <w:sz w:val="26"/>
          <w:szCs w:val="26"/>
          <w:bdr w:val="none" w:sz="0" w:space="0" w:color="auto" w:frame="1"/>
          <w:lang w:val="de-AT" w:eastAsia="de-DE"/>
        </w:rPr>
        <w:t>Art. 5 Abs. 1 lit. e DSGVO</w:t>
      </w:r>
      <w:r w:rsidRPr="0028780A">
        <w:rPr>
          <w:rFonts w:ascii="inherit" w:eastAsia="Times New Roman" w:hAnsi="inherit" w:cs="Times New Roman"/>
          <w:color w:val="282223"/>
          <w:spacing w:val="5"/>
          <w:sz w:val="26"/>
          <w:szCs w:val="26"/>
          <w:lang w:val="de-AT" w:eastAsia="de-DE"/>
        </w:rPr>
        <w:t> verpflichtet personenbezogene Daten zu löschen, sobald der Zweck ihrer Verarbeitung nicht mehr besteht. In diesem Zusammenhang möchten wir darauf hinweisen, dass gesetzliche Aufbewahrungspflichten, denen wir unterliegen, einen legitimen Zweck für die Weiterverarbeitung der davon erfassten personenbezogenen Daten darstellen.</w:t>
      </w:r>
    </w:p>
    <w:p w14:paraId="102351AB" w14:textId="77777777" w:rsidR="009C51C4" w:rsidRPr="0028780A" w:rsidRDefault="009C51C4" w:rsidP="009C51C4">
      <w:pPr>
        <w:shd w:val="clear" w:color="auto" w:fill="FFFFFF"/>
        <w:spacing w:before="150" w:after="150"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Daten werden von uns in personenbezogener Form grundsätzlich bis zur Beendigung einer Geschäftsbeziehung oder bis zum Ablauf geltender Garantie-, Gewährleistungs- oder Verjährungsfristen, darüber hinaus bis zur Beendigung von allfälligen Rechtsstreitigkeiten, bei denen die Daten als Beweis benötigt werden, oder jedenfalls bis zum Ablauf des dritten Jahres nach dem letzten Kontakt mit einem Geschäftspartner gespeichert und aufbewahrt.</w:t>
      </w:r>
    </w:p>
    <w:p w14:paraId="3600BBB8" w14:textId="77777777" w:rsidR="009C51C4" w:rsidRPr="0028780A" w:rsidRDefault="009C51C4" w:rsidP="009C51C4">
      <w:pPr>
        <w:shd w:val="clear" w:color="auto" w:fill="FFFFFF"/>
        <w:spacing w:line="264" w:lineRule="atLeast"/>
        <w:textAlignment w:val="baseline"/>
        <w:outlineLvl w:val="2"/>
        <w:rPr>
          <w:rFonts w:ascii="Helvetica" w:eastAsia="Times New Roman" w:hAnsi="Helvetica" w:cs="Times New Roman"/>
          <w:color w:val="A62145"/>
          <w:spacing w:val="8"/>
          <w:sz w:val="27"/>
          <w:szCs w:val="27"/>
          <w:lang w:val="de-AT" w:eastAsia="de-DE"/>
        </w:rPr>
      </w:pPr>
      <w:r w:rsidRPr="0028780A">
        <w:rPr>
          <w:rFonts w:ascii="inherit" w:eastAsia="Times New Roman" w:hAnsi="inherit" w:cs="Times New Roman"/>
          <w:color w:val="A62145"/>
          <w:spacing w:val="8"/>
          <w:sz w:val="27"/>
          <w:szCs w:val="27"/>
          <w:bdr w:val="none" w:sz="0" w:space="0" w:color="auto" w:frame="1"/>
          <w:lang w:val="de-AT" w:eastAsia="de-DE"/>
        </w:rPr>
        <w:t>Speicherdauer im Speziellen</w:t>
      </w:r>
    </w:p>
    <w:p w14:paraId="552E4BAF" w14:textId="77777777" w:rsidR="009C51C4" w:rsidRPr="0028780A" w:rsidRDefault="009C51C4" w:rsidP="009C51C4">
      <w:pPr>
        <w:shd w:val="clear" w:color="auto" w:fill="FFFFFF"/>
        <w:spacing w:before="150" w:after="150"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Im Rahmen der Beschreibung einzelner Technologien auf unserer Website finden sich konkrete Hinweise auf die Speicherdauer von Daten. In unserer Cookie-Tabelle werden Sie über die Speicherdauer einzelner Cookies informiert. Zusätzlich haben Sie auch immer die Möglichkeit bei uns direkt die konkrete Speicherdauer von Daten zu erfragen. Dafür wenden Sie sich bitte an jene in dieser Datenschutzerklärung angeführten Kontaktdaten.</w:t>
      </w:r>
    </w:p>
    <w:p w14:paraId="6C1A65D1" w14:textId="77777777" w:rsidR="009C51C4" w:rsidRPr="0028780A" w:rsidRDefault="009C51C4" w:rsidP="009C51C4">
      <w:pPr>
        <w:shd w:val="clear" w:color="auto" w:fill="FFFFFF"/>
        <w:spacing w:line="264" w:lineRule="atLeast"/>
        <w:textAlignment w:val="baseline"/>
        <w:outlineLvl w:val="2"/>
        <w:rPr>
          <w:rFonts w:ascii="Helvetica" w:eastAsia="Times New Roman" w:hAnsi="Helvetica" w:cs="Times New Roman"/>
          <w:color w:val="A62145"/>
          <w:spacing w:val="8"/>
          <w:sz w:val="27"/>
          <w:szCs w:val="27"/>
          <w:lang w:val="de-AT" w:eastAsia="de-DE"/>
        </w:rPr>
      </w:pPr>
      <w:r w:rsidRPr="0028780A">
        <w:rPr>
          <w:rFonts w:ascii="inherit" w:eastAsia="Times New Roman" w:hAnsi="inherit" w:cs="Times New Roman"/>
          <w:color w:val="A62145"/>
          <w:spacing w:val="8"/>
          <w:sz w:val="27"/>
          <w:szCs w:val="27"/>
          <w:bdr w:val="none" w:sz="0" w:space="0" w:color="auto" w:frame="1"/>
          <w:lang w:val="de-AT" w:eastAsia="de-DE"/>
        </w:rPr>
        <w:t>Rechte von Betroffenen</w:t>
      </w:r>
    </w:p>
    <w:p w14:paraId="4BC0FCAF" w14:textId="77777777" w:rsidR="009C51C4" w:rsidRPr="0028780A" w:rsidRDefault="009C51C4" w:rsidP="009C51C4">
      <w:pPr>
        <w:shd w:val="clear" w:color="auto" w:fill="FFFFFF"/>
        <w:spacing w:line="396" w:lineRule="atLeast"/>
        <w:textAlignment w:val="baseline"/>
        <w:rPr>
          <w:rFonts w:ascii="inherit" w:eastAsia="Times New Roman" w:hAnsi="inherit" w:cs="Times New Roman"/>
          <w:color w:val="282223"/>
          <w:spacing w:val="5"/>
          <w:sz w:val="26"/>
          <w:szCs w:val="26"/>
          <w:lang w:val="de-AT" w:eastAsia="de-DE"/>
        </w:rPr>
      </w:pPr>
      <w:ins w:id="1" w:author="Unknown">
        <w:r w:rsidRPr="0028780A">
          <w:rPr>
            <w:rFonts w:ascii="inherit" w:eastAsia="Times New Roman" w:hAnsi="inherit" w:cs="Times New Roman"/>
            <w:color w:val="282223"/>
            <w:spacing w:val="5"/>
            <w:sz w:val="26"/>
            <w:szCs w:val="26"/>
            <w:bdr w:val="none" w:sz="0" w:space="0" w:color="auto" w:frame="1"/>
            <w:lang w:val="de-AT" w:eastAsia="de-DE"/>
          </w:rPr>
          <w:t>Betroffene Personen haben das Recht:</w:t>
        </w:r>
      </w:ins>
    </w:p>
    <w:p w14:paraId="45AAA5DB" w14:textId="77777777" w:rsidR="009C51C4" w:rsidRPr="0028780A" w:rsidRDefault="009C51C4" w:rsidP="009C51C4">
      <w:pPr>
        <w:numPr>
          <w:ilvl w:val="0"/>
          <w:numId w:val="10"/>
        </w:numPr>
        <w:shd w:val="clear" w:color="auto" w:fill="FFFFFF"/>
        <w:spacing w:line="396" w:lineRule="atLeast"/>
        <w:ind w:left="345" w:firstLine="0"/>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(i) </w:t>
      </w:r>
      <w:r w:rsidRPr="0028780A">
        <w:rPr>
          <w:rFonts w:ascii="inherit" w:eastAsia="Times New Roman" w:hAnsi="inherit" w:cs="Times New Roman"/>
          <w:b/>
          <w:bCs/>
          <w:color w:val="282223"/>
          <w:spacing w:val="5"/>
          <w:sz w:val="26"/>
          <w:szCs w:val="26"/>
          <w:bdr w:val="none" w:sz="0" w:space="0" w:color="auto" w:frame="1"/>
          <w:lang w:val="de-AT" w:eastAsia="de-DE"/>
        </w:rPr>
        <w:t>gemäß Art. 15 DSGVO,</w:t>
      </w:r>
      <w:r w:rsidRPr="0028780A">
        <w:rPr>
          <w:rFonts w:ascii="inherit" w:eastAsia="Times New Roman" w:hAnsi="inherit" w:cs="Times New Roman"/>
          <w:color w:val="282223"/>
          <w:spacing w:val="5"/>
          <w:sz w:val="26"/>
          <w:szCs w:val="26"/>
          <w:lang w:val="de-AT" w:eastAsia="de-DE"/>
        </w:rPr>
        <w:t> </w:t>
      </w:r>
      <w:r w:rsidRPr="0028780A">
        <w:rPr>
          <w:rFonts w:ascii="inherit" w:eastAsia="Times New Roman" w:hAnsi="inherit" w:cs="Times New Roman"/>
          <w:b/>
          <w:bCs/>
          <w:color w:val="282223"/>
          <w:spacing w:val="5"/>
          <w:sz w:val="26"/>
          <w:szCs w:val="26"/>
          <w:bdr w:val="none" w:sz="0" w:space="0" w:color="auto" w:frame="1"/>
          <w:lang w:val="de-AT" w:eastAsia="de-DE"/>
        </w:rPr>
        <w:t>Auskunft</w:t>
      </w:r>
      <w:r w:rsidRPr="0028780A">
        <w:rPr>
          <w:rFonts w:ascii="inherit" w:eastAsia="Times New Roman" w:hAnsi="inherit" w:cs="Times New Roman"/>
          <w:color w:val="282223"/>
          <w:spacing w:val="5"/>
          <w:sz w:val="26"/>
          <w:szCs w:val="26"/>
          <w:lang w:val="de-AT" w:eastAsia="de-DE"/>
        </w:rPr>
        <w:t> über Ihre von uns verarbeiteten personenbezogenen Daten zu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die Herkunft ihrer Daten, sofern diese nicht bei uns erhoben wurden, sowie über das Bestehen einer automatisierten Entscheidungsfindung einschließlich Profiling und ggf. aussagekräftige Informationen zu deren Einzelheiten verlangen;</w:t>
      </w:r>
    </w:p>
    <w:p w14:paraId="3EA9AC0F" w14:textId="77777777" w:rsidR="009C51C4" w:rsidRPr="0028780A" w:rsidRDefault="009C51C4" w:rsidP="009C51C4">
      <w:pPr>
        <w:numPr>
          <w:ilvl w:val="0"/>
          <w:numId w:val="11"/>
        </w:numPr>
        <w:shd w:val="clear" w:color="auto" w:fill="FFFFFF"/>
        <w:spacing w:line="396" w:lineRule="atLeast"/>
        <w:ind w:left="345" w:firstLine="0"/>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(ii) </w:t>
      </w:r>
      <w:r w:rsidRPr="0028780A">
        <w:rPr>
          <w:rFonts w:ascii="inherit" w:eastAsia="Times New Roman" w:hAnsi="inherit" w:cs="Times New Roman"/>
          <w:b/>
          <w:bCs/>
          <w:color w:val="282223"/>
          <w:spacing w:val="5"/>
          <w:sz w:val="26"/>
          <w:szCs w:val="26"/>
          <w:bdr w:val="none" w:sz="0" w:space="0" w:color="auto" w:frame="1"/>
          <w:lang w:val="de-AT" w:eastAsia="de-DE"/>
        </w:rPr>
        <w:t>gemäß Art. 16 DSGVO,</w:t>
      </w:r>
      <w:r w:rsidRPr="0028780A">
        <w:rPr>
          <w:rFonts w:ascii="inherit" w:eastAsia="Times New Roman" w:hAnsi="inherit" w:cs="Times New Roman"/>
          <w:color w:val="282223"/>
          <w:spacing w:val="5"/>
          <w:sz w:val="26"/>
          <w:szCs w:val="26"/>
          <w:lang w:val="de-AT" w:eastAsia="de-DE"/>
        </w:rPr>
        <w:t> unverzüglich die </w:t>
      </w:r>
      <w:r w:rsidRPr="0028780A">
        <w:rPr>
          <w:rFonts w:ascii="inherit" w:eastAsia="Times New Roman" w:hAnsi="inherit" w:cs="Times New Roman"/>
          <w:b/>
          <w:bCs/>
          <w:color w:val="282223"/>
          <w:spacing w:val="5"/>
          <w:sz w:val="26"/>
          <w:szCs w:val="26"/>
          <w:bdr w:val="none" w:sz="0" w:space="0" w:color="auto" w:frame="1"/>
          <w:lang w:val="de-AT" w:eastAsia="de-DE"/>
        </w:rPr>
        <w:t>Berichtigung</w:t>
      </w:r>
      <w:r w:rsidRPr="0028780A">
        <w:rPr>
          <w:rFonts w:ascii="inherit" w:eastAsia="Times New Roman" w:hAnsi="inherit" w:cs="Times New Roman"/>
          <w:color w:val="282223"/>
          <w:spacing w:val="5"/>
          <w:sz w:val="26"/>
          <w:szCs w:val="26"/>
          <w:lang w:val="de-AT" w:eastAsia="de-DE"/>
        </w:rPr>
        <w:t> unrichtiger oder Vervollständigung Ihrer bei uns gespeicherten personenbezogenen Daten zu verlangen;</w:t>
      </w:r>
    </w:p>
    <w:p w14:paraId="0E3A8BB3" w14:textId="77777777" w:rsidR="009C51C4" w:rsidRPr="0028780A" w:rsidRDefault="009C51C4" w:rsidP="009C51C4">
      <w:pPr>
        <w:numPr>
          <w:ilvl w:val="0"/>
          <w:numId w:val="12"/>
        </w:numPr>
        <w:shd w:val="clear" w:color="auto" w:fill="FFFFFF"/>
        <w:spacing w:line="396" w:lineRule="atLeast"/>
        <w:ind w:left="345" w:firstLine="0"/>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(iii) </w:t>
      </w:r>
      <w:r w:rsidRPr="0028780A">
        <w:rPr>
          <w:rFonts w:ascii="inherit" w:eastAsia="Times New Roman" w:hAnsi="inherit" w:cs="Times New Roman"/>
          <w:b/>
          <w:bCs/>
          <w:color w:val="282223"/>
          <w:spacing w:val="5"/>
          <w:sz w:val="26"/>
          <w:szCs w:val="26"/>
          <w:bdr w:val="none" w:sz="0" w:space="0" w:color="auto" w:frame="1"/>
          <w:lang w:val="de-AT" w:eastAsia="de-DE"/>
        </w:rPr>
        <w:t>gemäß Art. 17 DSGVO,</w:t>
      </w:r>
      <w:r w:rsidRPr="0028780A">
        <w:rPr>
          <w:rFonts w:ascii="inherit" w:eastAsia="Times New Roman" w:hAnsi="inherit" w:cs="Times New Roman"/>
          <w:color w:val="282223"/>
          <w:spacing w:val="5"/>
          <w:sz w:val="26"/>
          <w:szCs w:val="26"/>
          <w:lang w:val="de-AT" w:eastAsia="de-DE"/>
        </w:rPr>
        <w:t> unter bestimmten Umständen die </w:t>
      </w:r>
      <w:r w:rsidRPr="0028780A">
        <w:rPr>
          <w:rFonts w:ascii="inherit" w:eastAsia="Times New Roman" w:hAnsi="inherit" w:cs="Times New Roman"/>
          <w:b/>
          <w:bCs/>
          <w:color w:val="282223"/>
          <w:spacing w:val="5"/>
          <w:sz w:val="26"/>
          <w:szCs w:val="26"/>
          <w:bdr w:val="none" w:sz="0" w:space="0" w:color="auto" w:frame="1"/>
          <w:lang w:val="de-AT" w:eastAsia="de-DE"/>
        </w:rPr>
        <w:t>Löschung</w:t>
      </w:r>
      <w:r w:rsidRPr="0028780A">
        <w:rPr>
          <w:rFonts w:ascii="inherit" w:eastAsia="Times New Roman" w:hAnsi="inherit" w:cs="Times New Roman"/>
          <w:color w:val="282223"/>
          <w:spacing w:val="5"/>
          <w:sz w:val="26"/>
          <w:szCs w:val="26"/>
          <w:lang w:val="de-AT" w:eastAsia="de-DE"/>
        </w:rPr>
        <w:t> Ihrer bei uns gespeicherten personenbezogenen Daten zu verlangen, soweit nicht die Verarbeitung zur Ausübung des Rechts auf freie Meinungsäußerung und Information, zur Erfüllung einer rechtlichen Verpflichtung, aus Gründen des öffentlichen Interesses oder zur Geltendmachung, Ausübung oder Verteidigung von Rechtsansprüchen erforderlich ist;</w:t>
      </w:r>
    </w:p>
    <w:p w14:paraId="770E1A1B" w14:textId="77777777" w:rsidR="009C51C4" w:rsidRPr="0028780A" w:rsidRDefault="009C51C4" w:rsidP="009C51C4">
      <w:pPr>
        <w:numPr>
          <w:ilvl w:val="0"/>
          <w:numId w:val="13"/>
        </w:numPr>
        <w:shd w:val="clear" w:color="auto" w:fill="FFFFFF"/>
        <w:spacing w:line="396" w:lineRule="atLeast"/>
        <w:ind w:left="345" w:firstLine="0"/>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(iv) </w:t>
      </w:r>
      <w:r w:rsidRPr="0028780A">
        <w:rPr>
          <w:rFonts w:ascii="inherit" w:eastAsia="Times New Roman" w:hAnsi="inherit" w:cs="Times New Roman"/>
          <w:b/>
          <w:bCs/>
          <w:color w:val="282223"/>
          <w:spacing w:val="5"/>
          <w:sz w:val="26"/>
          <w:szCs w:val="26"/>
          <w:bdr w:val="none" w:sz="0" w:space="0" w:color="auto" w:frame="1"/>
          <w:lang w:val="de-AT" w:eastAsia="de-DE"/>
        </w:rPr>
        <w:t>gemäß Art. 18 DSGVO,</w:t>
      </w:r>
      <w:r w:rsidRPr="0028780A">
        <w:rPr>
          <w:rFonts w:ascii="inherit" w:eastAsia="Times New Roman" w:hAnsi="inherit" w:cs="Times New Roman"/>
          <w:color w:val="282223"/>
          <w:spacing w:val="5"/>
          <w:sz w:val="26"/>
          <w:szCs w:val="26"/>
          <w:lang w:val="de-AT" w:eastAsia="de-DE"/>
        </w:rPr>
        <w:t> die (vorübergehende) </w:t>
      </w:r>
      <w:r w:rsidRPr="0028780A">
        <w:rPr>
          <w:rFonts w:ascii="inherit" w:eastAsia="Times New Roman" w:hAnsi="inherit" w:cs="Times New Roman"/>
          <w:b/>
          <w:bCs/>
          <w:color w:val="282223"/>
          <w:spacing w:val="5"/>
          <w:sz w:val="26"/>
          <w:szCs w:val="26"/>
          <w:bdr w:val="none" w:sz="0" w:space="0" w:color="auto" w:frame="1"/>
          <w:lang w:val="de-AT" w:eastAsia="de-DE"/>
        </w:rPr>
        <w:t>Einschränkung der Verarbeitung</w:t>
      </w:r>
      <w:r w:rsidRPr="0028780A">
        <w:rPr>
          <w:rFonts w:ascii="inherit" w:eastAsia="Times New Roman" w:hAnsi="inherit" w:cs="Times New Roman"/>
          <w:color w:val="282223"/>
          <w:spacing w:val="5"/>
          <w:sz w:val="26"/>
          <w:szCs w:val="26"/>
          <w:lang w:val="de-AT" w:eastAsia="de-DE"/>
        </w:rPr>
        <w:t> Ihrer personenbezogenen Daten zu verlangen, soweit die Richtigkeit der Daten von Ihnen bestritten wird, die Verarbeitung unrechtmäßig ist, Sie aber deren Löschung ablehnen, wir die Daten nicht mehr benötigen, Sie diese jedoch zur Geltendmachung, Ausübung oder Verteidigung von Rechtsansprüchen benötigen oder Sie gemäß Art. 21 DSGVO Widerspruch gegen die Verarbeitung eingelegt haben;</w:t>
      </w:r>
    </w:p>
    <w:p w14:paraId="730C73F8" w14:textId="77777777" w:rsidR="009C51C4" w:rsidRPr="0028780A" w:rsidRDefault="009C51C4" w:rsidP="009C51C4">
      <w:pPr>
        <w:numPr>
          <w:ilvl w:val="0"/>
          <w:numId w:val="14"/>
        </w:numPr>
        <w:shd w:val="clear" w:color="auto" w:fill="FFFFFF"/>
        <w:spacing w:line="396" w:lineRule="atLeast"/>
        <w:ind w:left="345" w:firstLine="0"/>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(v) </w:t>
      </w:r>
      <w:r w:rsidRPr="0028780A">
        <w:rPr>
          <w:rFonts w:ascii="inherit" w:eastAsia="Times New Roman" w:hAnsi="inherit" w:cs="Times New Roman"/>
          <w:b/>
          <w:bCs/>
          <w:color w:val="282223"/>
          <w:spacing w:val="5"/>
          <w:sz w:val="26"/>
          <w:szCs w:val="26"/>
          <w:bdr w:val="none" w:sz="0" w:space="0" w:color="auto" w:frame="1"/>
          <w:lang w:val="de-AT" w:eastAsia="de-DE"/>
        </w:rPr>
        <w:t>gemäß Art. 20 DSGVO,</w:t>
      </w:r>
      <w:r w:rsidRPr="0028780A">
        <w:rPr>
          <w:rFonts w:ascii="inherit" w:eastAsia="Times New Roman" w:hAnsi="inherit" w:cs="Times New Roman"/>
          <w:color w:val="282223"/>
          <w:spacing w:val="5"/>
          <w:sz w:val="26"/>
          <w:szCs w:val="26"/>
          <w:lang w:val="de-AT" w:eastAsia="de-DE"/>
        </w:rPr>
        <w:t> Ihre personenbezogenen Daten, die Sie uns bereitgestellt haben, in einem strukturierten, gängigen und maschinenlesebaren Format von uns erhalten oder deren direkte Übermittlung an einen anderen Verantwortlichen zu verlangen; Davon sind allerdings nur jene Ihrer personenbezogenen Daten erfasst, die wir nach Ihrer Einwilligung oder auf Basis eines Vertrages mithilfe automatisierter Verfahren verarbeiten;</w:t>
      </w:r>
    </w:p>
    <w:p w14:paraId="3FC9DC2B" w14:textId="77777777" w:rsidR="009C51C4" w:rsidRPr="0028780A" w:rsidRDefault="009C51C4" w:rsidP="009C51C4">
      <w:pPr>
        <w:numPr>
          <w:ilvl w:val="0"/>
          <w:numId w:val="15"/>
        </w:numPr>
        <w:shd w:val="clear" w:color="auto" w:fill="FFFFFF"/>
        <w:spacing w:line="396" w:lineRule="atLeast"/>
        <w:ind w:left="345" w:firstLine="0"/>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(vi) </w:t>
      </w:r>
      <w:r w:rsidRPr="0028780A">
        <w:rPr>
          <w:rFonts w:ascii="inherit" w:eastAsia="Times New Roman" w:hAnsi="inherit" w:cs="Times New Roman"/>
          <w:b/>
          <w:bCs/>
          <w:color w:val="282223"/>
          <w:spacing w:val="5"/>
          <w:sz w:val="26"/>
          <w:szCs w:val="26"/>
          <w:bdr w:val="none" w:sz="0" w:space="0" w:color="auto" w:frame="1"/>
          <w:lang w:val="de-AT" w:eastAsia="de-DE"/>
        </w:rPr>
        <w:t>gemäß Art. 21 DSGVO,</w:t>
      </w:r>
      <w:r w:rsidRPr="0028780A">
        <w:rPr>
          <w:rFonts w:ascii="inherit" w:eastAsia="Times New Roman" w:hAnsi="inherit" w:cs="Times New Roman"/>
          <w:color w:val="282223"/>
          <w:spacing w:val="5"/>
          <w:sz w:val="26"/>
          <w:szCs w:val="26"/>
          <w:lang w:val="de-AT" w:eastAsia="de-DE"/>
        </w:rPr>
        <w:t> sofern Ihre personenbezogenen Daten auf Grundlage unseres berechtigten Interesses verarbeitet werden, </w:t>
      </w:r>
      <w:r w:rsidRPr="0028780A">
        <w:rPr>
          <w:rFonts w:ascii="inherit" w:eastAsia="Times New Roman" w:hAnsi="inherit" w:cs="Times New Roman"/>
          <w:b/>
          <w:bCs/>
          <w:color w:val="282223"/>
          <w:spacing w:val="5"/>
          <w:sz w:val="26"/>
          <w:szCs w:val="26"/>
          <w:bdr w:val="none" w:sz="0" w:space="0" w:color="auto" w:frame="1"/>
          <w:lang w:val="de-AT" w:eastAsia="de-DE"/>
        </w:rPr>
        <w:t>Widerspruch</w:t>
      </w:r>
      <w:r w:rsidRPr="0028780A">
        <w:rPr>
          <w:rFonts w:ascii="inherit" w:eastAsia="Times New Roman" w:hAnsi="inherit" w:cs="Times New Roman"/>
          <w:color w:val="282223"/>
          <w:spacing w:val="5"/>
          <w:sz w:val="26"/>
          <w:szCs w:val="26"/>
          <w:lang w:val="de-AT" w:eastAsia="de-DE"/>
        </w:rPr>
        <w:t> gegen die Verarbeitung Ihrer personenbezogenen Daten einzulegen, soweit dafür Gründe vorliegen, die sich aus Ihrer besonderen Situation ergeben oder sich der Widerspruch gegen Direktwerbung richtet. Im letzteren Fall haben Sie ein generelles Widerspruchsrecht, das ohne Angabe einer besonderen Situation von uns umgesetzt wird;</w:t>
      </w:r>
    </w:p>
    <w:p w14:paraId="3E1026D4" w14:textId="77777777" w:rsidR="009C51C4" w:rsidRPr="0028780A" w:rsidRDefault="009C51C4" w:rsidP="009C51C4">
      <w:pPr>
        <w:numPr>
          <w:ilvl w:val="0"/>
          <w:numId w:val="16"/>
        </w:numPr>
        <w:shd w:val="clear" w:color="auto" w:fill="FFFFFF"/>
        <w:spacing w:line="396" w:lineRule="atLeast"/>
        <w:ind w:left="345" w:firstLine="0"/>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(vii) </w:t>
      </w:r>
      <w:r w:rsidRPr="0028780A">
        <w:rPr>
          <w:rFonts w:ascii="inherit" w:eastAsia="Times New Roman" w:hAnsi="inherit" w:cs="Times New Roman"/>
          <w:b/>
          <w:bCs/>
          <w:color w:val="282223"/>
          <w:spacing w:val="5"/>
          <w:sz w:val="26"/>
          <w:szCs w:val="26"/>
          <w:bdr w:val="none" w:sz="0" w:space="0" w:color="auto" w:frame="1"/>
          <w:lang w:val="de-AT" w:eastAsia="de-DE"/>
        </w:rPr>
        <w:t>gemäß Art. 7 Abs. 3 DSGVO</w:t>
      </w:r>
      <w:r w:rsidRPr="0028780A">
        <w:rPr>
          <w:rFonts w:ascii="inherit" w:eastAsia="Times New Roman" w:hAnsi="inherit" w:cs="Times New Roman"/>
          <w:color w:val="282223"/>
          <w:spacing w:val="5"/>
          <w:sz w:val="26"/>
          <w:szCs w:val="26"/>
          <w:lang w:val="de-AT" w:eastAsia="de-DE"/>
        </w:rPr>
        <w:t> Ihre einmal erteilte Einwilligung jederzeit gegenüber uns zu </w:t>
      </w:r>
      <w:r w:rsidRPr="0028780A">
        <w:rPr>
          <w:rFonts w:ascii="inherit" w:eastAsia="Times New Roman" w:hAnsi="inherit" w:cs="Times New Roman"/>
          <w:b/>
          <w:bCs/>
          <w:color w:val="282223"/>
          <w:spacing w:val="5"/>
          <w:sz w:val="26"/>
          <w:szCs w:val="26"/>
          <w:bdr w:val="none" w:sz="0" w:space="0" w:color="auto" w:frame="1"/>
          <w:lang w:val="de-AT" w:eastAsia="de-DE"/>
        </w:rPr>
        <w:t>widerrufen</w:t>
      </w:r>
      <w:r w:rsidRPr="0028780A">
        <w:rPr>
          <w:rFonts w:ascii="inherit" w:eastAsia="Times New Roman" w:hAnsi="inherit" w:cs="Times New Roman"/>
          <w:color w:val="282223"/>
          <w:spacing w:val="5"/>
          <w:sz w:val="26"/>
          <w:szCs w:val="26"/>
          <w:lang w:val="de-AT" w:eastAsia="de-DE"/>
        </w:rPr>
        <w:t>. Dies hat zur Folge, dass wir die Datenverarbeitung, die auf dieser Einwilligung beruhte, zukünftig nicht mehr fortführen dürfen. Unter anderem haben Sie die Möglichkeit Ihre einmal erteilte Einwilligung zur Nutzung von Cookies auf unserer Website mit Wirkung für die Zukunft zu widerrufen, indem Sie unsere </w:t>
      </w:r>
      <w:r w:rsidRPr="0028780A">
        <w:rPr>
          <w:rFonts w:ascii="inherit" w:eastAsia="Times New Roman" w:hAnsi="inherit" w:cs="Times New Roman"/>
          <w:b/>
          <w:bCs/>
          <w:color w:val="282223"/>
          <w:spacing w:val="5"/>
          <w:sz w:val="26"/>
          <w:szCs w:val="26"/>
          <w:bdr w:val="none" w:sz="0" w:space="0" w:color="auto" w:frame="1"/>
          <w:lang w:val="de-AT" w:eastAsia="de-DE"/>
        </w:rPr>
        <w:t>Cookie Einstellungen</w:t>
      </w:r>
      <w:r w:rsidRPr="0028780A">
        <w:rPr>
          <w:rFonts w:ascii="inherit" w:eastAsia="Times New Roman" w:hAnsi="inherit" w:cs="Times New Roman"/>
          <w:color w:val="282223"/>
          <w:spacing w:val="5"/>
          <w:sz w:val="26"/>
          <w:szCs w:val="26"/>
          <w:lang w:val="de-AT" w:eastAsia="de-DE"/>
        </w:rPr>
        <w:t> aufrufen;</w:t>
      </w:r>
    </w:p>
    <w:p w14:paraId="0CAE5841" w14:textId="77777777" w:rsidR="009C51C4" w:rsidRPr="0028780A" w:rsidRDefault="009C51C4" w:rsidP="009C51C4">
      <w:pPr>
        <w:numPr>
          <w:ilvl w:val="0"/>
          <w:numId w:val="17"/>
        </w:numPr>
        <w:shd w:val="clear" w:color="auto" w:fill="FFFFFF"/>
        <w:spacing w:line="396" w:lineRule="atLeast"/>
        <w:ind w:left="345" w:firstLine="0"/>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(viii) </w:t>
      </w:r>
      <w:r w:rsidRPr="0028780A">
        <w:rPr>
          <w:rFonts w:ascii="inherit" w:eastAsia="Times New Roman" w:hAnsi="inherit" w:cs="Times New Roman"/>
          <w:b/>
          <w:bCs/>
          <w:color w:val="282223"/>
          <w:spacing w:val="5"/>
          <w:sz w:val="26"/>
          <w:szCs w:val="26"/>
          <w:bdr w:val="none" w:sz="0" w:space="0" w:color="auto" w:frame="1"/>
          <w:lang w:val="de-AT" w:eastAsia="de-DE"/>
        </w:rPr>
        <w:t>gemäß Art. 77 DSGVO</w:t>
      </w:r>
      <w:r w:rsidRPr="0028780A">
        <w:rPr>
          <w:rFonts w:ascii="inherit" w:eastAsia="Times New Roman" w:hAnsi="inherit" w:cs="Times New Roman"/>
          <w:color w:val="282223"/>
          <w:spacing w:val="5"/>
          <w:sz w:val="26"/>
          <w:szCs w:val="26"/>
          <w:lang w:val="de-AT" w:eastAsia="de-DE"/>
        </w:rPr>
        <w:t> sich hinsichtlich der rechtswidrigen Verarbeitung Ihrer Daten durch uns bei einer Aufsichtsbehörde zu </w:t>
      </w:r>
      <w:r w:rsidRPr="0028780A">
        <w:rPr>
          <w:rFonts w:ascii="inherit" w:eastAsia="Times New Roman" w:hAnsi="inherit" w:cs="Times New Roman"/>
          <w:b/>
          <w:bCs/>
          <w:color w:val="282223"/>
          <w:spacing w:val="5"/>
          <w:sz w:val="26"/>
          <w:szCs w:val="26"/>
          <w:bdr w:val="none" w:sz="0" w:space="0" w:color="auto" w:frame="1"/>
          <w:lang w:val="de-AT" w:eastAsia="de-DE"/>
        </w:rPr>
        <w:t>beschweren</w:t>
      </w:r>
      <w:r w:rsidRPr="0028780A">
        <w:rPr>
          <w:rFonts w:ascii="inherit" w:eastAsia="Times New Roman" w:hAnsi="inherit" w:cs="Times New Roman"/>
          <w:color w:val="282223"/>
          <w:spacing w:val="5"/>
          <w:sz w:val="26"/>
          <w:szCs w:val="26"/>
          <w:lang w:val="de-AT" w:eastAsia="de-DE"/>
        </w:rPr>
        <w:t>. In der Regel können Sie sich hierfür an die Aufsichtsbehörde Ihres gewöhnlichen Aufenthaltsortes oder Arbeitsplatzes oder unseres Unternehmenssitzes wenden.</w:t>
      </w:r>
    </w:p>
    <w:p w14:paraId="177C62CC" w14:textId="77777777" w:rsidR="009C51C4" w:rsidRPr="0028780A" w:rsidRDefault="009C51C4" w:rsidP="009C51C4">
      <w:pPr>
        <w:shd w:val="clear" w:color="auto" w:fill="FFFFFF"/>
        <w:spacing w:line="396" w:lineRule="atLeast"/>
        <w:textAlignment w:val="baseline"/>
        <w:rPr>
          <w:rFonts w:ascii="inherit" w:eastAsia="Times New Roman" w:hAnsi="inherit" w:cs="Times New Roman"/>
          <w:color w:val="282223"/>
          <w:spacing w:val="5"/>
          <w:sz w:val="26"/>
          <w:szCs w:val="26"/>
          <w:lang w:val="de-AT" w:eastAsia="de-DE"/>
        </w:rPr>
      </w:pPr>
      <w:ins w:id="2" w:author="Unknown">
        <w:r w:rsidRPr="0028780A">
          <w:rPr>
            <w:rFonts w:ascii="inherit" w:eastAsia="Times New Roman" w:hAnsi="inherit" w:cs="Times New Roman"/>
            <w:color w:val="282223"/>
            <w:spacing w:val="5"/>
            <w:sz w:val="26"/>
            <w:szCs w:val="26"/>
            <w:bdr w:val="none" w:sz="0" w:space="0" w:color="auto" w:frame="1"/>
            <w:lang w:val="de-AT" w:eastAsia="de-DE"/>
          </w:rPr>
          <w:t>Die zuständige Aufsichtsbehörde für Fachstelle für tiergerechte Tierhaltung und Tierschutz ist:</w:t>
        </w:r>
      </w:ins>
    </w:p>
    <w:p w14:paraId="19E6F3E5" w14:textId="77777777" w:rsidR="00A31279" w:rsidRPr="0028780A" w:rsidRDefault="00A31279" w:rsidP="00A31279">
      <w:pPr>
        <w:shd w:val="clear" w:color="auto" w:fill="FFFFFF"/>
        <w:spacing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b/>
          <w:bCs/>
          <w:color w:val="282223"/>
          <w:spacing w:val="5"/>
          <w:sz w:val="26"/>
          <w:szCs w:val="26"/>
          <w:bdr w:val="none" w:sz="0" w:space="0" w:color="auto" w:frame="1"/>
          <w:lang w:val="de-AT" w:eastAsia="de-DE"/>
        </w:rPr>
        <w:t>Österreichische Datenschutzbehörde</w:t>
      </w:r>
      <w:r w:rsidRPr="0028780A">
        <w:rPr>
          <w:rFonts w:ascii="inherit" w:eastAsia="Times New Roman" w:hAnsi="inherit" w:cs="Times New Roman"/>
          <w:color w:val="282223"/>
          <w:spacing w:val="5"/>
          <w:sz w:val="26"/>
          <w:szCs w:val="26"/>
          <w:lang w:val="de-AT" w:eastAsia="de-DE"/>
        </w:rPr>
        <w:br/>
        <w:t>Barichgasse 40-42, 1030 Wien, Österreich</w:t>
      </w:r>
      <w:r w:rsidRPr="0028780A">
        <w:rPr>
          <w:rFonts w:ascii="inherit" w:eastAsia="Times New Roman" w:hAnsi="inherit" w:cs="Times New Roman"/>
          <w:color w:val="282223"/>
          <w:spacing w:val="5"/>
          <w:sz w:val="26"/>
          <w:szCs w:val="26"/>
          <w:lang w:val="de-AT" w:eastAsia="de-DE"/>
        </w:rPr>
        <w:br/>
        <w:t>Tel.: +43 1 52 152-0, dsb@dsb.gv.at</w:t>
      </w:r>
    </w:p>
    <w:p w14:paraId="4C274C1E" w14:textId="77777777" w:rsidR="009C51C4" w:rsidRPr="0028780A" w:rsidRDefault="009C51C4" w:rsidP="009C51C4">
      <w:pPr>
        <w:shd w:val="clear" w:color="auto" w:fill="FFFFFF"/>
        <w:spacing w:line="396" w:lineRule="atLeast"/>
        <w:textAlignment w:val="baseline"/>
        <w:rPr>
          <w:rFonts w:ascii="inherit" w:eastAsia="Times New Roman" w:hAnsi="inherit" w:cs="Times New Roman"/>
          <w:color w:val="282223"/>
          <w:spacing w:val="5"/>
          <w:sz w:val="26"/>
          <w:szCs w:val="26"/>
          <w:lang w:val="de-AT" w:eastAsia="de-DE"/>
        </w:rPr>
      </w:pPr>
    </w:p>
    <w:p w14:paraId="1A9FF005" w14:textId="77777777" w:rsidR="009C51C4" w:rsidRPr="0028780A" w:rsidRDefault="009C51C4" w:rsidP="009C51C4">
      <w:pPr>
        <w:shd w:val="clear" w:color="auto" w:fill="FFFFFF"/>
        <w:spacing w:line="264" w:lineRule="atLeast"/>
        <w:textAlignment w:val="baseline"/>
        <w:outlineLvl w:val="2"/>
        <w:rPr>
          <w:rFonts w:ascii="Helvetica" w:eastAsia="Times New Roman" w:hAnsi="Helvetica" w:cs="Times New Roman"/>
          <w:color w:val="A62145"/>
          <w:spacing w:val="8"/>
          <w:sz w:val="27"/>
          <w:szCs w:val="27"/>
          <w:lang w:val="de-AT" w:eastAsia="de-DE"/>
        </w:rPr>
      </w:pPr>
      <w:r w:rsidRPr="0028780A">
        <w:rPr>
          <w:rFonts w:ascii="inherit" w:eastAsia="Times New Roman" w:hAnsi="inherit" w:cs="Times New Roman"/>
          <w:color w:val="A62145"/>
          <w:spacing w:val="8"/>
          <w:sz w:val="27"/>
          <w:szCs w:val="27"/>
          <w:bdr w:val="none" w:sz="0" w:space="0" w:color="auto" w:frame="1"/>
          <w:lang w:val="de-AT" w:eastAsia="de-DE"/>
        </w:rPr>
        <w:t>Geltendmachung von Betroffenenrechten</w:t>
      </w:r>
    </w:p>
    <w:p w14:paraId="04C7B07C" w14:textId="77777777" w:rsidR="00A31279" w:rsidRDefault="009C51C4" w:rsidP="00A31279">
      <w:r w:rsidRPr="0028780A">
        <w:rPr>
          <w:rFonts w:ascii="inherit" w:eastAsia="Times New Roman" w:hAnsi="inherit" w:cs="Times New Roman"/>
          <w:color w:val="282223"/>
          <w:spacing w:val="5"/>
          <w:sz w:val="26"/>
          <w:szCs w:val="26"/>
          <w:lang w:val="de-AT" w:eastAsia="de-DE"/>
        </w:rPr>
        <w:t>Sie selbst entscheiden über die Verwendung Ihrer personenbezogenen Daten. Sollten Sie daher eine Ihrer oben genannten Rechte gegenüber uns ausüben wollen, können Sie sich gerne per E-Mail an </w:t>
      </w:r>
      <w:hyperlink r:id="rId23" w:history="1">
        <w:r w:rsidR="00A31279">
          <w:rPr>
            <w:rStyle w:val="Hyperlink"/>
            <w:rFonts w:ascii="Arial" w:hAnsi="Arial" w:cs="Arial"/>
            <w:b/>
            <w:bCs/>
            <w:sz w:val="27"/>
            <w:szCs w:val="27"/>
            <w:bdr w:val="none" w:sz="0" w:space="0" w:color="auto" w:frame="1"/>
          </w:rPr>
          <w:t>daniela.eglseder@gmail.com</w:t>
        </w:r>
      </w:hyperlink>
    </w:p>
    <w:p w14:paraId="7BCA2F27" w14:textId="77777777" w:rsidR="009C51C4" w:rsidRPr="0028780A" w:rsidRDefault="009C51C4" w:rsidP="009C51C4">
      <w:pPr>
        <w:shd w:val="clear" w:color="auto" w:fill="FFFFFF"/>
        <w:spacing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oder per Post, sowie telefonisch an uns wenden.</w:t>
      </w:r>
    </w:p>
    <w:p w14:paraId="167FEE85" w14:textId="77777777" w:rsidR="009C51C4" w:rsidRPr="0028780A" w:rsidRDefault="009C51C4" w:rsidP="009C51C4">
      <w:pPr>
        <w:shd w:val="clear" w:color="auto" w:fill="FFFFFF"/>
        <w:spacing w:before="150" w:after="150"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Bitte unterstützen Sie uns bei der Konkretisierung Ihrer Anfrage durch Beantwortung von Fragen unserer zuständigen Mitarbeiter hinsichtlich der konkreten Verarbeitung Ihrer personenbezogenen Daten. Bei berechtigten Zweifeln an Ihrer Identität kann ggf. eine Ausweiskopie von uns verlangt werden.</w:t>
      </w:r>
    </w:p>
    <w:p w14:paraId="44EE27D4" w14:textId="77777777" w:rsidR="00A31279" w:rsidRDefault="009C51C4" w:rsidP="00A31279">
      <w:r w:rsidRPr="0028780A">
        <w:rPr>
          <w:rFonts w:ascii="inherit" w:eastAsia="Times New Roman" w:hAnsi="inherit" w:cs="Times New Roman"/>
          <w:color w:val="282223"/>
          <w:spacing w:val="5"/>
          <w:sz w:val="26"/>
          <w:szCs w:val="26"/>
          <w:lang w:val="de-AT" w:eastAsia="de-DE"/>
        </w:rPr>
        <w:t>Für Fragen zum Thema Datenschutz erreichen Sie uns unter </w:t>
      </w:r>
      <w:hyperlink r:id="rId24" w:history="1">
        <w:r w:rsidR="00A31279">
          <w:rPr>
            <w:rStyle w:val="Hyperlink"/>
            <w:rFonts w:ascii="Arial" w:hAnsi="Arial" w:cs="Arial"/>
            <w:b/>
            <w:bCs/>
            <w:sz w:val="27"/>
            <w:szCs w:val="27"/>
            <w:bdr w:val="none" w:sz="0" w:space="0" w:color="auto" w:frame="1"/>
          </w:rPr>
          <w:t>daniela.eglseder@gmail.com</w:t>
        </w:r>
      </w:hyperlink>
    </w:p>
    <w:p w14:paraId="7F7ABCBD" w14:textId="77777777" w:rsidR="009C51C4" w:rsidRPr="0028780A" w:rsidRDefault="009C51C4" w:rsidP="009C51C4">
      <w:pPr>
        <w:shd w:val="clear" w:color="auto" w:fill="FFFFFF"/>
        <w:spacing w:line="396" w:lineRule="atLeast"/>
        <w:textAlignment w:val="baseline"/>
        <w:rPr>
          <w:rFonts w:ascii="inherit" w:eastAsia="Times New Roman" w:hAnsi="inherit" w:cs="Times New Roman"/>
          <w:color w:val="282223"/>
          <w:spacing w:val="5"/>
          <w:sz w:val="26"/>
          <w:szCs w:val="26"/>
          <w:lang w:val="de-AT" w:eastAsia="de-DE"/>
        </w:rPr>
      </w:pPr>
      <w:r w:rsidRPr="0028780A">
        <w:rPr>
          <w:rFonts w:ascii="inherit" w:eastAsia="Times New Roman" w:hAnsi="inherit" w:cs="Times New Roman"/>
          <w:color w:val="282223"/>
          <w:spacing w:val="5"/>
          <w:sz w:val="26"/>
          <w:szCs w:val="26"/>
          <w:lang w:val="de-AT" w:eastAsia="de-DE"/>
        </w:rPr>
        <w:t> oder unter den in dieser Datenschutzerklärung angeführten sonstigen Kontaktdaten.</w:t>
      </w:r>
    </w:p>
    <w:p w14:paraId="22A79EDD" w14:textId="77777777" w:rsidR="009C51C4" w:rsidRDefault="009C51C4" w:rsidP="009C51C4"/>
    <w:p w14:paraId="13865609" w14:textId="77777777" w:rsidR="00C35923" w:rsidRDefault="00306DF9"/>
    <w:sectPr w:rsidR="00C35923" w:rsidSect="00CE73D4">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4763"/>
    <w:multiLevelType w:val="multilevel"/>
    <w:tmpl w:val="CC52F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51B72"/>
    <w:multiLevelType w:val="multilevel"/>
    <w:tmpl w:val="10749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776D6B"/>
    <w:multiLevelType w:val="multilevel"/>
    <w:tmpl w:val="D7708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BE7D4D"/>
    <w:multiLevelType w:val="multilevel"/>
    <w:tmpl w:val="AAD88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A44B80"/>
    <w:multiLevelType w:val="multilevel"/>
    <w:tmpl w:val="55BEB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0368CF"/>
    <w:multiLevelType w:val="multilevel"/>
    <w:tmpl w:val="19E48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A41514"/>
    <w:multiLevelType w:val="multilevel"/>
    <w:tmpl w:val="C15C9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903690"/>
    <w:multiLevelType w:val="multilevel"/>
    <w:tmpl w:val="D68A1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0C0E1C"/>
    <w:multiLevelType w:val="multilevel"/>
    <w:tmpl w:val="02862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D64766"/>
    <w:multiLevelType w:val="multilevel"/>
    <w:tmpl w:val="CA966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D218BD"/>
    <w:multiLevelType w:val="multilevel"/>
    <w:tmpl w:val="9CB2E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284311"/>
    <w:multiLevelType w:val="multilevel"/>
    <w:tmpl w:val="649AE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0D2AEE"/>
    <w:multiLevelType w:val="multilevel"/>
    <w:tmpl w:val="577C9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6D3E55"/>
    <w:multiLevelType w:val="multilevel"/>
    <w:tmpl w:val="F1342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F91887"/>
    <w:multiLevelType w:val="multilevel"/>
    <w:tmpl w:val="47FCF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850DC6"/>
    <w:multiLevelType w:val="multilevel"/>
    <w:tmpl w:val="4E2A3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1B73A7"/>
    <w:multiLevelType w:val="multilevel"/>
    <w:tmpl w:val="529C9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47800019">
    <w:abstractNumId w:val="1"/>
  </w:num>
  <w:num w:numId="2" w16cid:durableId="48194698">
    <w:abstractNumId w:val="10"/>
  </w:num>
  <w:num w:numId="3" w16cid:durableId="1580677211">
    <w:abstractNumId w:val="4"/>
  </w:num>
  <w:num w:numId="4" w16cid:durableId="1812937466">
    <w:abstractNumId w:val="11"/>
  </w:num>
  <w:num w:numId="5" w16cid:durableId="363411065">
    <w:abstractNumId w:val="2"/>
  </w:num>
  <w:num w:numId="6" w16cid:durableId="1322004457">
    <w:abstractNumId w:val="5"/>
  </w:num>
  <w:num w:numId="7" w16cid:durableId="1770806122">
    <w:abstractNumId w:val="6"/>
  </w:num>
  <w:num w:numId="8" w16cid:durableId="1169950231">
    <w:abstractNumId w:val="9"/>
  </w:num>
  <w:num w:numId="9" w16cid:durableId="705762886">
    <w:abstractNumId w:val="12"/>
  </w:num>
  <w:num w:numId="10" w16cid:durableId="334497725">
    <w:abstractNumId w:val="7"/>
  </w:num>
  <w:num w:numId="11" w16cid:durableId="435175299">
    <w:abstractNumId w:val="3"/>
  </w:num>
  <w:num w:numId="12" w16cid:durableId="260376254">
    <w:abstractNumId w:val="0"/>
  </w:num>
  <w:num w:numId="13" w16cid:durableId="1550992164">
    <w:abstractNumId w:val="8"/>
  </w:num>
  <w:num w:numId="14" w16cid:durableId="1231967201">
    <w:abstractNumId w:val="16"/>
  </w:num>
  <w:num w:numId="15" w16cid:durableId="444009510">
    <w:abstractNumId w:val="14"/>
  </w:num>
  <w:num w:numId="16" w16cid:durableId="627706292">
    <w:abstractNumId w:val="13"/>
  </w:num>
  <w:num w:numId="17" w16cid:durableId="5717417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1C4"/>
    <w:rsid w:val="00072D5F"/>
    <w:rsid w:val="00306DF9"/>
    <w:rsid w:val="00726D24"/>
    <w:rsid w:val="008A40A9"/>
    <w:rsid w:val="008F7785"/>
    <w:rsid w:val="00982926"/>
    <w:rsid w:val="009C51C4"/>
    <w:rsid w:val="00A31279"/>
    <w:rsid w:val="00CE73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D67CF"/>
  <w14:defaultImageDpi w14:val="32767"/>
  <w15:chartTrackingRefBased/>
  <w15:docId w15:val="{0F63BE90-3F63-C743-8FD9-E6401169D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9C51C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C51C4"/>
    <w:rPr>
      <w:color w:val="0563C1" w:themeColor="hyperlink"/>
      <w:u w:val="single"/>
    </w:rPr>
  </w:style>
  <w:style w:type="character" w:styleId="NichtaufgelsteErwhnung">
    <w:name w:val="Unresolved Mention"/>
    <w:basedOn w:val="Absatz-Standardschriftart"/>
    <w:uiPriority w:val="99"/>
    <w:rsid w:val="009C51C4"/>
    <w:rPr>
      <w:color w:val="605E5C"/>
      <w:shd w:val="clear" w:color="auto" w:fill="E1DFDD"/>
    </w:rPr>
  </w:style>
  <w:style w:type="character" w:customStyle="1" w:styleId="w8qarf">
    <w:name w:val="w8qarf"/>
    <w:basedOn w:val="Absatz-Standardschriftart"/>
    <w:rsid w:val="009C51C4"/>
  </w:style>
  <w:style w:type="character" w:customStyle="1" w:styleId="apple-converted-space">
    <w:name w:val="apple-converted-space"/>
    <w:basedOn w:val="Absatz-Standardschriftart"/>
    <w:rsid w:val="009C51C4"/>
  </w:style>
  <w:style w:type="character" w:customStyle="1" w:styleId="lrzxr">
    <w:name w:val="lrzxr"/>
    <w:basedOn w:val="Absatz-Standardschriftart"/>
    <w:rsid w:val="009C5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185145">
      <w:bodyDiv w:val="1"/>
      <w:marLeft w:val="0"/>
      <w:marRight w:val="0"/>
      <w:marTop w:val="0"/>
      <w:marBottom w:val="0"/>
      <w:divBdr>
        <w:top w:val="none" w:sz="0" w:space="0" w:color="auto"/>
        <w:left w:val="none" w:sz="0" w:space="0" w:color="auto"/>
        <w:bottom w:val="none" w:sz="0" w:space="0" w:color="auto"/>
        <w:right w:val="none" w:sz="0" w:space="0" w:color="auto"/>
      </w:divBdr>
    </w:div>
    <w:div w:id="604579293">
      <w:bodyDiv w:val="1"/>
      <w:marLeft w:val="0"/>
      <w:marRight w:val="0"/>
      <w:marTop w:val="0"/>
      <w:marBottom w:val="0"/>
      <w:divBdr>
        <w:top w:val="none" w:sz="0" w:space="0" w:color="auto"/>
        <w:left w:val="none" w:sz="0" w:space="0" w:color="auto"/>
        <w:bottom w:val="none" w:sz="0" w:space="0" w:color="auto"/>
        <w:right w:val="none" w:sz="0" w:space="0" w:color="auto"/>
      </w:divBdr>
    </w:div>
    <w:div w:id="1040786641">
      <w:bodyDiv w:val="1"/>
      <w:marLeft w:val="0"/>
      <w:marRight w:val="0"/>
      <w:marTop w:val="0"/>
      <w:marBottom w:val="0"/>
      <w:divBdr>
        <w:top w:val="none" w:sz="0" w:space="0" w:color="auto"/>
        <w:left w:val="none" w:sz="0" w:space="0" w:color="auto"/>
        <w:bottom w:val="none" w:sz="0" w:space="0" w:color="auto"/>
        <w:right w:val="none" w:sz="0" w:space="0" w:color="auto"/>
      </w:divBdr>
    </w:div>
    <w:div w:id="212757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about/datacenters/inside/locations/" TargetMode="External"/><Relationship Id="rId13" Type="http://schemas.openxmlformats.org/officeDocument/2006/relationships/hyperlink" Target="https://developers.google.com/fonts/faq" TargetMode="External"/><Relationship Id="rId18" Type="http://schemas.openxmlformats.org/officeDocument/2006/relationships/hyperlink" Target="https://www.google.com/intl/de/tagmanager/faq.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datareporter.eu/de/privacystatement.html" TargetMode="External"/><Relationship Id="rId7" Type="http://schemas.openxmlformats.org/officeDocument/2006/relationships/hyperlink" Target="http://tools.google.com/dlpage/gaoptout" TargetMode="External"/><Relationship Id="rId12" Type="http://schemas.openxmlformats.org/officeDocument/2006/relationships/hyperlink" Target="https://www.google.com/about/datacenters/inside/locations/" TargetMode="External"/><Relationship Id="rId17" Type="http://schemas.openxmlformats.org/officeDocument/2006/relationships/hyperlink" Target="https://policies.google.com/privacy"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ogle.com/about/datacenters/inside/locations/" TargetMode="External"/><Relationship Id="rId20" Type="http://schemas.openxmlformats.org/officeDocument/2006/relationships/hyperlink" Target="https://business.safety.google/adsprocessorterms/" TargetMode="External"/><Relationship Id="rId1" Type="http://schemas.openxmlformats.org/officeDocument/2006/relationships/numbering" Target="numbering.xml"/><Relationship Id="rId6" Type="http://schemas.openxmlformats.org/officeDocument/2006/relationships/hyperlink" Target="https://www.google.com/search?client=safari&amp;rls=en&amp;q=daniela+eglseder&amp;ie=UTF-8&amp;oe=UTF-8" TargetMode="External"/><Relationship Id="rId11" Type="http://schemas.openxmlformats.org/officeDocument/2006/relationships/hyperlink" Target="https://support.google.com" TargetMode="External"/><Relationship Id="rId24" Type="http://schemas.openxmlformats.org/officeDocument/2006/relationships/hyperlink" Target="mailto:daniela.eglseder@gmail.com" TargetMode="External"/><Relationship Id="rId5" Type="http://schemas.openxmlformats.org/officeDocument/2006/relationships/hyperlink" Target="https://www.google.com/search?client=safari&amp;rls=en&amp;sxsrf=ALiCzsZN3ipjgwmF7WOCziZ46Tq1b0c_WA:1661416636744&amp;q=cats+care+by+daniela+eglseder+telefon&amp;ludocid=17020210362837255393&amp;sa=X&amp;ved=2ahUKEwjoy9Ojy-H5AhW1XfEDHbisAJoQ6BN6BAhREAI" TargetMode="External"/><Relationship Id="rId15" Type="http://schemas.openxmlformats.org/officeDocument/2006/relationships/hyperlink" Target="https://business.safety.google/adsprocessorterms/" TargetMode="External"/><Relationship Id="rId23" Type="http://schemas.openxmlformats.org/officeDocument/2006/relationships/hyperlink" Target="mailto:daniela.eglseder@gmail.com" TargetMode="External"/><Relationship Id="rId10" Type="http://schemas.openxmlformats.org/officeDocument/2006/relationships/hyperlink" Target="https://business.safety.google/adsprocessorterms/" TargetMode="External"/><Relationship Id="rId19" Type="http://schemas.openxmlformats.org/officeDocument/2006/relationships/hyperlink" Target="https://marketingplatform.google.com/intl/de/about/analytics/tag-manager/use-policy/" TargetMode="External"/><Relationship Id="rId4" Type="http://schemas.openxmlformats.org/officeDocument/2006/relationships/webSettings" Target="webSettings.xml"/><Relationship Id="rId9" Type="http://schemas.openxmlformats.org/officeDocument/2006/relationships/hyperlink" Target="https://policies.google.com/privacy" TargetMode="External"/><Relationship Id="rId14" Type="http://schemas.openxmlformats.org/officeDocument/2006/relationships/hyperlink" Target="https://policies.google.com/privacy" TargetMode="External"/><Relationship Id="rId22" Type="http://schemas.openxmlformats.org/officeDocument/2006/relationships/hyperlink" Target="https://www.wordfence.com/help/general-data-protection-regulation/"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5420</Words>
  <Characters>34146</Characters>
  <Application>Microsoft Office Word</Application>
  <DocSecurity>0</DocSecurity>
  <Lines>284</Lines>
  <Paragraphs>78</Paragraphs>
  <ScaleCrop>false</ScaleCrop>
  <Company/>
  <LinksUpToDate>false</LinksUpToDate>
  <CharactersWithSpaces>39488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Bravo</dc:creator>
  <cp:keywords/>
  <dc:description/>
  <cp:lastModifiedBy>Daniela Eglseder</cp:lastModifiedBy>
  <cp:revision>2</cp:revision>
  <dcterms:created xsi:type="dcterms:W3CDTF">2022-08-28T10:43:00Z</dcterms:created>
  <dcterms:modified xsi:type="dcterms:W3CDTF">2022-08-28T10:43:00Z</dcterms:modified>
</cp:coreProperties>
</file>